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2A4BA3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75F8F" w:rsidRPr="00C05B4D">
        <w:rPr>
          <w:rFonts w:ascii="Cambria" w:hAnsi="Cambria"/>
        </w:rPr>
        <w:t>TZ.3403.0</w:t>
      </w:r>
      <w:r w:rsidR="007B59CB">
        <w:rPr>
          <w:rFonts w:ascii="Cambria" w:hAnsi="Cambria"/>
        </w:rPr>
        <w:t>3</w:t>
      </w:r>
      <w:r w:rsidR="00B75F8F" w:rsidRPr="00C05B4D">
        <w:rPr>
          <w:rFonts w:ascii="Cambria" w:hAnsi="Cambria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2A4BA3" w:rsidRPr="00E3530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A4BA3" w:rsidRPr="00E813E9" w:rsidRDefault="00B75F8F" w:rsidP="002A4BA3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Zarząd Dróg Powiatowych w Opocznie</w:t>
      </w:r>
    </w:p>
    <w:p w:rsidR="002A4BA3" w:rsidRPr="00E813E9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Poczta elektroniczna [e-mail]: </w:t>
      </w:r>
      <w:r w:rsidR="00B75F8F">
        <w:rPr>
          <w:rFonts w:ascii="Arial Narrow" w:hAnsi="Arial Narrow" w:cs="Arial"/>
          <w:bCs/>
          <w:color w:val="0070C0"/>
          <w:u w:val="single"/>
        </w:rPr>
        <w:t>sekretariat@zdpopoczno.pl</w:t>
      </w:r>
    </w:p>
    <w:p w:rsidR="002A4BA3" w:rsidRPr="00E813E9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E813E9">
        <w:rPr>
          <w:rFonts w:ascii="Cambria" w:hAnsi="Cambria" w:cs="Arial"/>
          <w:bCs/>
        </w:rPr>
        <w:t xml:space="preserve">Strona internetowa Zamawiającego [URL]: </w:t>
      </w:r>
      <w:r w:rsidR="00B75F8F">
        <w:rPr>
          <w:rFonts w:ascii="Arial Narrow" w:hAnsi="Arial Narrow"/>
          <w:color w:val="0070C0"/>
          <w:u w:val="single"/>
        </w:rPr>
        <w:t>bip.zdp</w:t>
      </w:r>
      <w:r w:rsidR="007B59CB">
        <w:rPr>
          <w:rFonts w:ascii="Arial Narrow" w:hAnsi="Arial Narrow"/>
          <w:color w:val="0070C0"/>
          <w:u w:val="single"/>
        </w:rPr>
        <w:t>.</w:t>
      </w:r>
      <w:r w:rsidR="00B75F8F">
        <w:rPr>
          <w:rFonts w:ascii="Arial Narrow" w:hAnsi="Arial Narrow"/>
          <w:color w:val="0070C0"/>
          <w:u w:val="single"/>
        </w:rPr>
        <w:t>opoczno.pl</w:t>
      </w:r>
    </w:p>
    <w:p w:rsidR="002A4BA3" w:rsidRDefault="002A4BA3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13E9">
        <w:rPr>
          <w:rFonts w:ascii="Cambria" w:hAnsi="Cambria" w:cs="Arial"/>
          <w:bCs/>
        </w:rPr>
        <w:t xml:space="preserve">Strona internetowa prowadzonego postępowania, na której udostępniane </w:t>
      </w:r>
      <w:r w:rsidRPr="00E813E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A4BA3" w:rsidRPr="00E813E9" w:rsidRDefault="007B59CB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</w:rPr>
      </w:pPr>
      <w:r>
        <w:rPr>
          <w:rFonts w:ascii="Arial Narrow" w:hAnsi="Arial Narrow"/>
          <w:color w:val="0070C0"/>
          <w:u w:val="single"/>
        </w:rPr>
        <w:t>www.</w:t>
      </w:r>
      <w:r w:rsidR="00B75F8F">
        <w:rPr>
          <w:rFonts w:ascii="Arial Narrow" w:hAnsi="Arial Narrow"/>
          <w:color w:val="0070C0"/>
          <w:u w:val="single"/>
        </w:rPr>
        <w:t>bip.zdp</w:t>
      </w:r>
      <w:r>
        <w:rPr>
          <w:rFonts w:ascii="Arial Narrow" w:hAnsi="Arial Narrow"/>
          <w:color w:val="0070C0"/>
          <w:u w:val="single"/>
        </w:rPr>
        <w:t>.</w:t>
      </w:r>
      <w:r w:rsidR="00B75F8F">
        <w:rPr>
          <w:rFonts w:ascii="Arial Narrow" w:hAnsi="Arial Narrow"/>
          <w:color w:val="0070C0"/>
          <w:u w:val="single"/>
        </w:rPr>
        <w:t>opoczno.pl</w:t>
      </w:r>
      <w:r w:rsidR="008769E4">
        <w:t>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FC6DB1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del w:id="3" w:author="Krzysztof Puchacz" w:date="2021-02-07T08:04:00Z">
          <w:r>
            <w:rPr>
              <w:rFonts w:ascii="Cambria" w:hAnsi="Cambria"/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83185</wp:posOffset>
                    </wp:positionH>
                    <wp:positionV relativeFrom="paragraph">
                      <wp:posOffset>206375</wp:posOffset>
                    </wp:positionV>
                    <wp:extent cx="198120" cy="182880"/>
                    <wp:effectExtent l="11430" t="12065" r="9525" b="5080"/>
                    <wp:wrapNone/>
                    <wp:docPr id="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12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D7CC3C3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  </w:pict>
              </mc:Fallback>
            </mc:AlternateContent>
          </w:r>
        </w:del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FC6DB1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del w:id="5" w:author="Krzysztof Puchacz" w:date="2021-02-07T08:04:00Z">
          <w:r>
            <w:rPr>
              <w:rFonts w:ascii="Cambria" w:hAnsi="Cambria"/>
              <w:b/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83185</wp:posOffset>
                    </wp:positionH>
                    <wp:positionV relativeFrom="paragraph">
                      <wp:posOffset>168910</wp:posOffset>
                    </wp:positionV>
                    <wp:extent cx="198120" cy="182880"/>
                    <wp:effectExtent l="11430" t="13970" r="9525" b="12700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12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50B7F53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  </w:pict>
              </mc:Fallback>
            </mc:AlternateContent>
          </w:r>
        </w:del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:rsidTr="00B75F8F">
        <w:tc>
          <w:tcPr>
            <w:tcW w:w="9093" w:type="dxa"/>
            <w:shd w:val="clear" w:color="auto" w:fill="F2F2F2"/>
          </w:tcPr>
          <w:p w:rsidR="00D81F76" w:rsidRPr="00B75F8F" w:rsidRDefault="00D81F76" w:rsidP="00B75F8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75F8F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B59CB">
              <w:rPr>
                <w:rFonts w:ascii="Cambria" w:hAnsi="Cambria"/>
                <w:b/>
              </w:rPr>
              <w:t>21</w:t>
            </w:r>
            <w:r w:rsidRPr="00B75F8F">
              <w:rPr>
                <w:rFonts w:ascii="Cambria" w:hAnsi="Cambria"/>
                <w:b/>
              </w:rPr>
              <w:t xml:space="preserve"> r., poz. 20</w:t>
            </w:r>
            <w:r w:rsidR="007B59CB">
              <w:rPr>
                <w:rFonts w:ascii="Cambria" w:hAnsi="Cambria"/>
                <w:b/>
              </w:rPr>
              <w:t>21</w:t>
            </w:r>
            <w:r w:rsidRPr="00B75F8F">
              <w:rPr>
                <w:rFonts w:ascii="Cambria" w:hAnsi="Cambria"/>
                <w:b/>
              </w:rPr>
              <w:t xml:space="preserve"> z późn. zm.) - dalej: ustawa Pzp</w:t>
            </w:r>
          </w:p>
          <w:p w:rsidR="00D0793C" w:rsidRPr="00B75F8F" w:rsidRDefault="00D0793C" w:rsidP="00B75F8F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B75F8F" w:rsidRDefault="0021685A" w:rsidP="00B75F8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75F8F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2A4BA3" w:rsidRPr="003D1B11">
        <w:rPr>
          <w:rFonts w:ascii="Cambria" w:hAnsi="Cambria"/>
          <w:b/>
        </w:rPr>
        <w:t>„</w:t>
      </w:r>
      <w:r w:rsidR="003D1B11" w:rsidRPr="003D1B11">
        <w:rPr>
          <w:rFonts w:ascii="Cambria" w:hAnsi="Cambria"/>
          <w:b/>
        </w:rPr>
        <w:t>Usługi przy zimowym utrzymaniu dróg administrowanych przez Zarząd Dróg Powiatowych w Opocznie w sezonie 2021/2022</w:t>
      </w:r>
      <w:r w:rsidR="002A4BA3" w:rsidRPr="00EC7781">
        <w:rPr>
          <w:rFonts w:ascii="Cambria" w:hAnsi="Cambria"/>
          <w:b/>
          <w:i/>
          <w:iCs/>
        </w:rPr>
        <w:t>”</w:t>
      </w:r>
      <w:r w:rsidR="002A4BA3" w:rsidRPr="00EC7781">
        <w:rPr>
          <w:rFonts w:ascii="Cambria" w:hAnsi="Cambria"/>
          <w:i/>
          <w:iCs/>
          <w:snapToGrid w:val="0"/>
        </w:rPr>
        <w:t>,</w:t>
      </w:r>
      <w:r w:rsidR="002A4BA3">
        <w:rPr>
          <w:rFonts w:ascii="Cambria" w:hAnsi="Cambria"/>
          <w:i/>
          <w:snapToGrid w:val="0"/>
        </w:rPr>
        <w:t xml:space="preserve"> </w:t>
      </w:r>
      <w:r w:rsidR="002A4BA3" w:rsidRPr="00777E4E">
        <w:rPr>
          <w:rFonts w:ascii="Cambria" w:hAnsi="Cambria"/>
          <w:snapToGrid w:val="0"/>
        </w:rPr>
        <w:t>p</w:t>
      </w:r>
      <w:r w:rsidR="002A4BA3" w:rsidRPr="00E213DC">
        <w:rPr>
          <w:rFonts w:ascii="Cambria" w:hAnsi="Cambria"/>
        </w:rPr>
        <w:t xml:space="preserve">rowadzonego przez </w:t>
      </w:r>
      <w:r w:rsidR="00B75F8F">
        <w:rPr>
          <w:rFonts w:ascii="Cambria" w:hAnsi="Cambria"/>
          <w:b/>
        </w:rPr>
        <w:t>Zarząd Dróg Powiatowych w Opocznie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8769E4" w:rsidRDefault="008769E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8769E4" w:rsidRPr="001A1359" w:rsidRDefault="008769E4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FC6DB1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del w:id="7" w:author="Krzysztof Puchacz" w:date="2021-02-07T08:04:00Z">
          <w:r w:rsidRPr="001549C1">
            <w:rPr>
              <w:rFonts w:ascii="Cambria" w:hAnsi="Cambria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136525</wp:posOffset>
                    </wp:positionH>
                    <wp:positionV relativeFrom="paragraph">
                      <wp:posOffset>23495</wp:posOffset>
                    </wp:positionV>
                    <wp:extent cx="198120" cy="182880"/>
                    <wp:effectExtent l="7620" t="13970" r="13335" b="1270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12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8FAC0DF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  </w:pict>
              </mc:Fallback>
            </mc:AlternateContent>
          </w:r>
        </w:del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/>
        </w:rPr>
        <w:t xml:space="preserve">art. 108 ust. </w:t>
      </w:r>
      <w:r w:rsidR="00FD20BF">
        <w:rPr>
          <w:rFonts w:ascii="Cambria" w:hAnsi="Cambria"/>
          <w:color w:val="000000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FC6DB1" w:rsidP="00FD20BF">
      <w:pPr>
        <w:spacing w:line="276" w:lineRule="auto"/>
        <w:rPr>
          <w:rFonts w:ascii="Cambria" w:hAnsi="Cambria"/>
        </w:rPr>
      </w:pPr>
      <w:ins w:id="8" w:author="Krzysztof Puchacz" w:date="2021-02-07T08:04:00Z">
        <w:del w:id="9" w:author="Krzysztof Puchacz" w:date="2021-02-07T08:04:00Z">
          <w:r w:rsidRPr="001549C1">
            <w:rPr>
              <w:rFonts w:ascii="Cambria" w:hAnsi="Cambria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136525</wp:posOffset>
                    </wp:positionH>
                    <wp:positionV relativeFrom="paragraph">
                      <wp:posOffset>23495</wp:posOffset>
                    </wp:positionV>
                    <wp:extent cx="198120" cy="182880"/>
                    <wp:effectExtent l="7620" t="5715" r="13335" b="1143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120" cy="182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E114B7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  </w:pict>
              </mc:Fallback>
            </mc:AlternateContent>
          </w:r>
        </w:del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/>
        </w:rPr>
        <w:t xml:space="preserve">art. 108 ust. </w:t>
      </w:r>
      <w:r w:rsidR="00FD20BF">
        <w:rPr>
          <w:rFonts w:ascii="Cambria" w:hAnsi="Cambria"/>
          <w:color w:val="000000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594595" w:rsidRPr="001A1359" w:rsidRDefault="00594595" w:rsidP="00D0793C">
      <w:pPr>
        <w:spacing w:line="276" w:lineRule="auto"/>
        <w:jc w:val="both"/>
        <w:rPr>
          <w:rFonts w:ascii="Cambria" w:hAnsi="Cambria"/>
        </w:rPr>
      </w:pPr>
    </w:p>
    <w:sectPr w:rsidR="00594595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01" w:rsidRDefault="00803601" w:rsidP="00AF0EDA">
      <w:r>
        <w:separator/>
      </w:r>
    </w:p>
  </w:endnote>
  <w:endnote w:type="continuationSeparator" w:id="0">
    <w:p w:rsidR="00803601" w:rsidRDefault="008036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B0" w:rsidRPr="00347E7D" w:rsidRDefault="00C512B0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Zał. Nr 4 do SWZ – Wzór oświadczenia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01" w:rsidRDefault="00803601" w:rsidP="00AF0EDA">
      <w:r>
        <w:separator/>
      </w:r>
    </w:p>
  </w:footnote>
  <w:footnote w:type="continuationSeparator" w:id="0">
    <w:p w:rsidR="00803601" w:rsidRDefault="00803601" w:rsidP="00AF0EDA">
      <w:r>
        <w:continuationSeparator/>
      </w:r>
    </w:p>
  </w:footnote>
  <w:footnote w:id="1">
    <w:p w:rsidR="00C512B0" w:rsidRDefault="00C512B0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C512B0" w:rsidRDefault="00C512B0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2B0" w:rsidRDefault="00C512B0" w:rsidP="002A4BA3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49C1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D1B11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94595"/>
    <w:rsid w:val="005A04FC"/>
    <w:rsid w:val="005B4257"/>
    <w:rsid w:val="005B5725"/>
    <w:rsid w:val="005D368E"/>
    <w:rsid w:val="0060464E"/>
    <w:rsid w:val="006320EE"/>
    <w:rsid w:val="00633834"/>
    <w:rsid w:val="006401DC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B59CB"/>
    <w:rsid w:val="007C60F3"/>
    <w:rsid w:val="007D5D8F"/>
    <w:rsid w:val="007F0372"/>
    <w:rsid w:val="007F70C2"/>
    <w:rsid w:val="00803601"/>
    <w:rsid w:val="0081110A"/>
    <w:rsid w:val="00830ACF"/>
    <w:rsid w:val="00834B09"/>
    <w:rsid w:val="00853C5E"/>
    <w:rsid w:val="00871EA8"/>
    <w:rsid w:val="008769E4"/>
    <w:rsid w:val="00882B04"/>
    <w:rsid w:val="008B22C5"/>
    <w:rsid w:val="008E3A57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75F8F"/>
    <w:rsid w:val="00BA46F4"/>
    <w:rsid w:val="00BB7855"/>
    <w:rsid w:val="00BF0647"/>
    <w:rsid w:val="00C022CB"/>
    <w:rsid w:val="00C51014"/>
    <w:rsid w:val="00C512B0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94F8E"/>
    <w:rsid w:val="00EA0EA4"/>
    <w:rsid w:val="00EE5C79"/>
    <w:rsid w:val="00F03562"/>
    <w:rsid w:val="00F05B94"/>
    <w:rsid w:val="00F926BB"/>
    <w:rsid w:val="00F92D59"/>
    <w:rsid w:val="00FA75EB"/>
    <w:rsid w:val="00FB1855"/>
    <w:rsid w:val="00FC6DB1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CFD1E-3A2B-4C01-B095-237D587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hAnsi="Times New Roman"/>
      <w:color w:val="000000"/>
      <w:sz w:val="22"/>
      <w:szCs w:val="22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FD2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cp:lastModifiedBy>Rafał Snochowski</cp:lastModifiedBy>
  <cp:revision>2</cp:revision>
  <dcterms:created xsi:type="dcterms:W3CDTF">2021-11-03T10:46:00Z</dcterms:created>
  <dcterms:modified xsi:type="dcterms:W3CDTF">2021-11-03T10:46:00Z</dcterms:modified>
</cp:coreProperties>
</file>