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2B" w:rsidRPr="00690055" w:rsidRDefault="0040732B">
      <w:pPr>
        <w:rPr>
          <w:rFonts w:ascii="Arial Narrow" w:hAnsi="Arial Narrow"/>
          <w:b/>
        </w:rPr>
      </w:pPr>
    </w:p>
    <w:p w:rsidR="000D722C" w:rsidRPr="00690055" w:rsidRDefault="000D722C" w:rsidP="000D722C">
      <w:pPr>
        <w:pStyle w:val="Stopka"/>
        <w:tabs>
          <w:tab w:val="clear" w:pos="4536"/>
          <w:tab w:val="clear" w:pos="9072"/>
        </w:tabs>
        <w:rPr>
          <w:rFonts w:ascii="Arial Narrow" w:hAnsi="Arial Narrow"/>
        </w:rPr>
      </w:pPr>
      <w:r w:rsidRPr="00690055">
        <w:rPr>
          <w:rFonts w:ascii="Arial Narrow" w:hAnsi="Arial Narrow"/>
        </w:rPr>
        <w:t>Sprawa nr TZ.3403.0</w:t>
      </w:r>
      <w:r w:rsidR="00DE2A51">
        <w:rPr>
          <w:rFonts w:ascii="Arial Narrow" w:hAnsi="Arial Narrow"/>
        </w:rPr>
        <w:t>5</w:t>
      </w:r>
      <w:r w:rsidRPr="00690055">
        <w:rPr>
          <w:rFonts w:ascii="Arial Narrow" w:hAnsi="Arial Narrow"/>
        </w:rPr>
        <w:t>.201</w:t>
      </w:r>
      <w:r w:rsidR="00DE2A51">
        <w:rPr>
          <w:rFonts w:ascii="Arial Narrow" w:hAnsi="Arial Narrow"/>
        </w:rPr>
        <w:t>4</w:t>
      </w:r>
    </w:p>
    <w:p w:rsidR="0040732B" w:rsidRPr="00690055" w:rsidRDefault="0040732B">
      <w:pPr>
        <w:tabs>
          <w:tab w:val="left" w:pos="6804"/>
        </w:tabs>
        <w:jc w:val="center"/>
        <w:rPr>
          <w:rFonts w:ascii="Arial Narrow" w:hAnsi="Arial Narrow"/>
          <w:b/>
          <w:sz w:val="24"/>
        </w:rPr>
      </w:pPr>
    </w:p>
    <w:p w:rsidR="0040732B" w:rsidRPr="00690055" w:rsidRDefault="0040732B">
      <w:pPr>
        <w:spacing w:line="360" w:lineRule="auto"/>
        <w:ind w:left="708"/>
        <w:jc w:val="center"/>
        <w:rPr>
          <w:rFonts w:ascii="Arial Narrow" w:hAnsi="Arial Narrow"/>
          <w:b/>
          <w:sz w:val="24"/>
        </w:rPr>
      </w:pPr>
      <w:r w:rsidRPr="00690055">
        <w:rPr>
          <w:rFonts w:ascii="Arial Narrow" w:hAnsi="Arial Narrow"/>
          <w:b/>
          <w:sz w:val="24"/>
        </w:rPr>
        <w:t>ZARZĄD DRÓG POWIATOWYCH W OPOCZNIE</w:t>
      </w:r>
    </w:p>
    <w:p w:rsidR="0040732B" w:rsidRPr="00690055" w:rsidRDefault="0040732B">
      <w:pPr>
        <w:pStyle w:val="Tekstpodstawowy"/>
        <w:spacing w:line="360" w:lineRule="auto"/>
        <w:ind w:right="-427"/>
        <w:jc w:val="center"/>
        <w:rPr>
          <w:rFonts w:ascii="Arial Narrow" w:hAnsi="Arial Narrow"/>
          <w:b w:val="0"/>
        </w:rPr>
      </w:pPr>
      <w:r w:rsidRPr="00690055">
        <w:rPr>
          <w:rFonts w:ascii="Arial Narrow" w:hAnsi="Arial Narrow"/>
          <w:b w:val="0"/>
        </w:rPr>
        <w:t>UL. ROLNA 5</w:t>
      </w:r>
    </w:p>
    <w:p w:rsidR="0040732B" w:rsidRPr="00690055" w:rsidRDefault="0040732B">
      <w:pPr>
        <w:pStyle w:val="Tekstpodstawowy"/>
        <w:spacing w:line="360" w:lineRule="auto"/>
        <w:ind w:right="-427"/>
        <w:jc w:val="center"/>
        <w:rPr>
          <w:rFonts w:ascii="Arial Narrow" w:hAnsi="Arial Narrow"/>
          <w:b w:val="0"/>
        </w:rPr>
      </w:pPr>
    </w:p>
    <w:p w:rsidR="0040732B" w:rsidRPr="00690055" w:rsidRDefault="0040732B">
      <w:pPr>
        <w:pStyle w:val="Tekstpodstawowy"/>
        <w:spacing w:line="360" w:lineRule="auto"/>
        <w:ind w:right="-427"/>
        <w:jc w:val="center"/>
        <w:rPr>
          <w:rFonts w:ascii="Arial Narrow" w:hAnsi="Arial Narrow"/>
          <w:b w:val="0"/>
        </w:rPr>
      </w:pPr>
      <w:r w:rsidRPr="00690055">
        <w:rPr>
          <w:rFonts w:ascii="Arial Narrow" w:hAnsi="Arial Narrow"/>
          <w:b w:val="0"/>
        </w:rPr>
        <w:t>26-300  OPOCZNO</w:t>
      </w:r>
    </w:p>
    <w:p w:rsidR="0040732B" w:rsidRPr="00690055" w:rsidRDefault="0040732B">
      <w:pPr>
        <w:pStyle w:val="Tekstpodstawowy"/>
        <w:spacing w:line="360" w:lineRule="auto"/>
        <w:ind w:right="-427"/>
        <w:jc w:val="center"/>
        <w:rPr>
          <w:rFonts w:ascii="Arial Narrow" w:hAnsi="Arial Narrow"/>
          <w:b w:val="0"/>
        </w:rPr>
      </w:pPr>
    </w:p>
    <w:p w:rsidR="0040732B" w:rsidRPr="00690055" w:rsidRDefault="0040732B">
      <w:pPr>
        <w:pStyle w:val="Tekstpodstawowy"/>
        <w:spacing w:line="360" w:lineRule="auto"/>
        <w:jc w:val="center"/>
        <w:rPr>
          <w:rFonts w:ascii="Arial Narrow" w:hAnsi="Arial Narrow"/>
        </w:rPr>
      </w:pPr>
    </w:p>
    <w:p w:rsidR="0040732B" w:rsidRPr="00690055" w:rsidRDefault="0040732B">
      <w:pPr>
        <w:pStyle w:val="Tekstpodstawowy"/>
        <w:spacing w:line="360" w:lineRule="auto"/>
        <w:jc w:val="center"/>
        <w:rPr>
          <w:rFonts w:ascii="Arial Narrow" w:hAnsi="Arial Narrow"/>
        </w:rPr>
      </w:pPr>
    </w:p>
    <w:p w:rsidR="0040732B" w:rsidRPr="00690055" w:rsidRDefault="0040732B">
      <w:pPr>
        <w:pStyle w:val="Tekstpodstawowy"/>
        <w:tabs>
          <w:tab w:val="clear" w:pos="426"/>
          <w:tab w:val="left" w:pos="142"/>
        </w:tabs>
        <w:spacing w:line="360" w:lineRule="auto"/>
        <w:ind w:left="142"/>
        <w:jc w:val="center"/>
        <w:rPr>
          <w:rFonts w:ascii="Arial Narrow" w:hAnsi="Arial Narrow"/>
          <w:sz w:val="28"/>
        </w:rPr>
      </w:pPr>
      <w:r w:rsidRPr="00690055">
        <w:rPr>
          <w:rFonts w:ascii="Arial Narrow" w:hAnsi="Arial Narrow"/>
          <w:b w:val="0"/>
          <w:sz w:val="36"/>
        </w:rPr>
        <w:t>Opracowanie dokumentacji projektowej dla</w:t>
      </w:r>
      <w:r w:rsidRPr="00690055">
        <w:rPr>
          <w:rFonts w:ascii="Arial Narrow" w:hAnsi="Arial Narrow"/>
          <w:sz w:val="36"/>
        </w:rPr>
        <w:t>:</w:t>
      </w:r>
      <w:r w:rsidRPr="00690055">
        <w:rPr>
          <w:rFonts w:ascii="Arial Narrow" w:hAnsi="Arial Narrow"/>
          <w:sz w:val="28"/>
        </w:rPr>
        <w:t xml:space="preserve"> </w:t>
      </w:r>
    </w:p>
    <w:p w:rsidR="0040732B" w:rsidRPr="00BA073A" w:rsidRDefault="00DE2A51">
      <w:pPr>
        <w:pStyle w:val="Tekstpodstawowy"/>
        <w:tabs>
          <w:tab w:val="clear" w:pos="426"/>
          <w:tab w:val="left" w:pos="142"/>
        </w:tabs>
        <w:spacing w:line="360" w:lineRule="auto"/>
        <w:ind w:left="142"/>
        <w:jc w:val="center"/>
        <w:rPr>
          <w:rFonts w:ascii="Arial Narrow" w:hAnsi="Arial Narrow" w:cs="Arial"/>
          <w:b w:val="0"/>
          <w:sz w:val="28"/>
          <w:szCs w:val="28"/>
        </w:rPr>
      </w:pPr>
      <w:r>
        <w:rPr>
          <w:rFonts w:ascii="Arial Narrow" w:hAnsi="Arial Narrow"/>
          <w:b w:val="0"/>
          <w:sz w:val="28"/>
          <w:szCs w:val="28"/>
          <w:shd w:val="clear" w:color="auto" w:fill="FFFFFF"/>
        </w:rPr>
        <w:t>Roz</w:t>
      </w:r>
      <w:r w:rsidR="00BA073A" w:rsidRPr="00BA073A">
        <w:rPr>
          <w:rFonts w:ascii="Arial Narrow" w:hAnsi="Arial Narrow"/>
          <w:b w:val="0"/>
          <w:sz w:val="28"/>
          <w:szCs w:val="28"/>
          <w:shd w:val="clear" w:color="auto" w:fill="FFFFFF"/>
        </w:rPr>
        <w:t xml:space="preserve">budowy drogi powiatowej nr 3101E </w:t>
      </w:r>
      <w:r w:rsidR="00F02304">
        <w:rPr>
          <w:rFonts w:ascii="Arial Narrow" w:hAnsi="Arial Narrow"/>
          <w:b w:val="0"/>
          <w:sz w:val="28"/>
          <w:szCs w:val="28"/>
          <w:shd w:val="clear" w:color="auto" w:fill="FFFFFF"/>
        </w:rPr>
        <w:t>na odcinku</w:t>
      </w:r>
      <w:r>
        <w:rPr>
          <w:rFonts w:ascii="Arial Narrow" w:hAnsi="Arial Narrow"/>
          <w:b w:val="0"/>
          <w:sz w:val="28"/>
          <w:szCs w:val="28"/>
          <w:shd w:val="clear" w:color="auto" w:fill="FFFFFF"/>
        </w:rPr>
        <w:t xml:space="preserve"> Bukowiec Opoczyński</w:t>
      </w:r>
      <w:r w:rsidR="00F02304">
        <w:rPr>
          <w:rFonts w:ascii="Arial Narrow" w:hAnsi="Arial Narrow" w:cs="Arial"/>
          <w:b w:val="0"/>
          <w:sz w:val="28"/>
          <w:szCs w:val="28"/>
        </w:rPr>
        <w:t xml:space="preserve"> - Sobawiny</w:t>
      </w:r>
    </w:p>
    <w:p w:rsidR="0040732B" w:rsidRPr="00BA073A" w:rsidRDefault="0040732B">
      <w:pPr>
        <w:pStyle w:val="Tekstpodstawowy"/>
        <w:spacing w:line="360" w:lineRule="auto"/>
        <w:ind w:left="851"/>
        <w:jc w:val="center"/>
        <w:rPr>
          <w:rFonts w:ascii="Arial Narrow" w:hAnsi="Arial Narrow"/>
          <w:sz w:val="28"/>
          <w:szCs w:val="28"/>
        </w:rPr>
      </w:pPr>
    </w:p>
    <w:p w:rsidR="0040732B" w:rsidRPr="002B142B" w:rsidRDefault="0040732B">
      <w:pPr>
        <w:pStyle w:val="Tekstpodstawowy"/>
        <w:spacing w:line="360" w:lineRule="auto"/>
        <w:ind w:right="-427"/>
        <w:jc w:val="center"/>
        <w:rPr>
          <w:rFonts w:ascii="Arial Narrow" w:hAnsi="Arial Narrow"/>
          <w:b w:val="0"/>
          <w:color w:val="FF0000"/>
        </w:rPr>
      </w:pPr>
    </w:p>
    <w:p w:rsidR="0040732B" w:rsidRPr="00690055" w:rsidRDefault="0040732B">
      <w:pPr>
        <w:pStyle w:val="Tekstpodstawowy"/>
        <w:spacing w:line="360" w:lineRule="auto"/>
        <w:ind w:right="-427"/>
        <w:jc w:val="center"/>
        <w:rPr>
          <w:rFonts w:ascii="Arial Narrow" w:hAnsi="Arial Narrow"/>
        </w:rPr>
      </w:pPr>
    </w:p>
    <w:p w:rsidR="0040732B" w:rsidRPr="00690055" w:rsidRDefault="0040732B">
      <w:pPr>
        <w:pStyle w:val="Tekstpodstawowy"/>
        <w:spacing w:line="360" w:lineRule="auto"/>
        <w:ind w:right="-427"/>
        <w:jc w:val="center"/>
        <w:rPr>
          <w:rFonts w:ascii="Arial Narrow" w:hAnsi="Arial Narrow"/>
          <w:b w:val="0"/>
        </w:rPr>
      </w:pPr>
    </w:p>
    <w:p w:rsidR="0040732B" w:rsidRPr="00690055" w:rsidRDefault="0040732B">
      <w:pPr>
        <w:pStyle w:val="Tekstpodstawowy"/>
        <w:spacing w:line="360" w:lineRule="auto"/>
        <w:ind w:right="-427"/>
        <w:jc w:val="center"/>
        <w:rPr>
          <w:rFonts w:ascii="Arial Narrow" w:hAnsi="Arial Narrow"/>
        </w:rPr>
      </w:pPr>
    </w:p>
    <w:p w:rsidR="0040732B" w:rsidRPr="00690055" w:rsidRDefault="0040732B">
      <w:pPr>
        <w:pStyle w:val="Tekstpodstawowy"/>
        <w:spacing w:line="360" w:lineRule="auto"/>
        <w:ind w:right="-427"/>
        <w:jc w:val="center"/>
        <w:rPr>
          <w:rFonts w:ascii="Arial Narrow" w:hAnsi="Arial Narrow"/>
          <w:sz w:val="32"/>
        </w:rPr>
      </w:pPr>
      <w:r w:rsidRPr="00690055">
        <w:rPr>
          <w:rFonts w:ascii="Arial Narrow" w:hAnsi="Arial Narrow"/>
          <w:sz w:val="32"/>
        </w:rPr>
        <w:t>SPECYFIKACJA ISTOTNYCH WARUNKÓW ZAMÓWIENIA</w:t>
      </w:r>
    </w:p>
    <w:p w:rsidR="0040732B" w:rsidRPr="00690055" w:rsidRDefault="0040732B">
      <w:pPr>
        <w:pStyle w:val="Tekstpodstawowy"/>
        <w:spacing w:line="360" w:lineRule="auto"/>
        <w:ind w:right="-427"/>
        <w:jc w:val="center"/>
        <w:rPr>
          <w:rFonts w:ascii="Arial Narrow" w:hAnsi="Arial Narrow"/>
          <w:b w:val="0"/>
        </w:rPr>
      </w:pPr>
    </w:p>
    <w:p w:rsidR="0040732B" w:rsidRPr="00690055" w:rsidRDefault="0040732B">
      <w:pPr>
        <w:pStyle w:val="Tekstpodstawowy"/>
        <w:spacing w:line="360" w:lineRule="auto"/>
        <w:ind w:right="-427" w:firstLine="4860"/>
        <w:rPr>
          <w:rFonts w:ascii="Arial Narrow" w:hAnsi="Arial Narrow"/>
        </w:rPr>
      </w:pPr>
    </w:p>
    <w:p w:rsidR="0040732B" w:rsidRPr="00690055" w:rsidRDefault="00015064" w:rsidP="00015064">
      <w:pPr>
        <w:pStyle w:val="Tekstpodstawowy"/>
        <w:spacing w:line="360" w:lineRule="auto"/>
        <w:ind w:right="-427"/>
        <w:jc w:val="cente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40732B" w:rsidRPr="00690055">
        <w:rPr>
          <w:rFonts w:ascii="Arial Narrow" w:hAnsi="Arial Narrow"/>
        </w:rPr>
        <w:t>ZATWIERDZAM:</w:t>
      </w:r>
    </w:p>
    <w:p w:rsidR="0040732B" w:rsidRPr="00690055" w:rsidRDefault="0040732B">
      <w:pPr>
        <w:pStyle w:val="Tekstpodstawowy"/>
        <w:spacing w:line="360" w:lineRule="auto"/>
        <w:ind w:right="-427"/>
        <w:jc w:val="right"/>
        <w:rPr>
          <w:rFonts w:ascii="Arial Narrow" w:hAnsi="Arial Narrow"/>
        </w:rPr>
      </w:pPr>
    </w:p>
    <w:p w:rsidR="009F4AD4" w:rsidRPr="00690055" w:rsidRDefault="009F4AD4" w:rsidP="009F4AD4">
      <w:pPr>
        <w:ind w:left="6237"/>
        <w:rPr>
          <w:rFonts w:ascii="Arial Narrow" w:hAnsi="Arial Narrow" w:cs="Arial"/>
          <w:i/>
          <w:sz w:val="18"/>
          <w:szCs w:val="18"/>
        </w:rPr>
      </w:pPr>
      <w:r w:rsidRPr="00690055">
        <w:rPr>
          <w:rFonts w:ascii="Arial Narrow" w:hAnsi="Arial Narrow" w:cs="Arial"/>
          <w:i/>
          <w:sz w:val="18"/>
          <w:szCs w:val="18"/>
        </w:rPr>
        <w:t>Podpisał:</w:t>
      </w:r>
    </w:p>
    <w:p w:rsidR="009F4AD4" w:rsidRPr="00690055" w:rsidRDefault="009F4AD4" w:rsidP="009F4AD4">
      <w:pPr>
        <w:ind w:left="6237"/>
        <w:jc w:val="center"/>
        <w:rPr>
          <w:rFonts w:ascii="Arial Narrow" w:hAnsi="Arial Narrow" w:cs="Arial"/>
          <w:i/>
          <w:sz w:val="18"/>
          <w:szCs w:val="18"/>
        </w:rPr>
      </w:pPr>
      <w:r w:rsidRPr="00690055">
        <w:rPr>
          <w:rFonts w:ascii="Arial Narrow" w:hAnsi="Arial Narrow" w:cs="Arial"/>
          <w:i/>
          <w:sz w:val="18"/>
          <w:szCs w:val="18"/>
        </w:rPr>
        <w:t>Dyrektor Zarządu Dróg Powiatowych</w:t>
      </w:r>
    </w:p>
    <w:p w:rsidR="009F4AD4" w:rsidRPr="00690055" w:rsidRDefault="009F4AD4" w:rsidP="009F4AD4">
      <w:pPr>
        <w:ind w:left="6237"/>
        <w:jc w:val="center"/>
        <w:rPr>
          <w:rFonts w:ascii="Arial Narrow" w:hAnsi="Arial Narrow" w:cs="Arial"/>
          <w:i/>
          <w:sz w:val="18"/>
          <w:szCs w:val="18"/>
        </w:rPr>
      </w:pPr>
      <w:r w:rsidRPr="00690055">
        <w:rPr>
          <w:rFonts w:ascii="Arial Narrow" w:hAnsi="Arial Narrow" w:cs="Arial"/>
          <w:i/>
          <w:sz w:val="18"/>
          <w:szCs w:val="18"/>
        </w:rPr>
        <w:t>w Opocznie</w:t>
      </w:r>
    </w:p>
    <w:p w:rsidR="009F4AD4" w:rsidRPr="00690055" w:rsidRDefault="009F4AD4" w:rsidP="009F4AD4">
      <w:pPr>
        <w:ind w:left="6237"/>
        <w:jc w:val="center"/>
        <w:rPr>
          <w:rFonts w:ascii="Arial Narrow" w:hAnsi="Arial Narrow" w:cs="Arial"/>
          <w:i/>
          <w:sz w:val="18"/>
          <w:szCs w:val="18"/>
        </w:rPr>
      </w:pPr>
      <w:r w:rsidRPr="00690055">
        <w:rPr>
          <w:rFonts w:ascii="Arial Narrow" w:hAnsi="Arial Narrow" w:cs="Arial"/>
          <w:i/>
          <w:sz w:val="18"/>
          <w:szCs w:val="18"/>
        </w:rPr>
        <w:t>Andrzej Reszel</w:t>
      </w:r>
    </w:p>
    <w:p w:rsidR="0040732B" w:rsidRPr="00690055" w:rsidRDefault="0040732B">
      <w:pPr>
        <w:pStyle w:val="Tekstpodstawowy"/>
        <w:spacing w:line="360" w:lineRule="auto"/>
        <w:ind w:right="-427"/>
        <w:jc w:val="right"/>
        <w:rPr>
          <w:rFonts w:ascii="Arial Narrow" w:hAnsi="Arial Narrow"/>
        </w:rPr>
      </w:pPr>
    </w:p>
    <w:p w:rsidR="0040732B" w:rsidRPr="00690055" w:rsidRDefault="0040732B">
      <w:pPr>
        <w:pStyle w:val="Tekstpodstawowy"/>
        <w:spacing w:line="360" w:lineRule="auto"/>
        <w:ind w:right="-427"/>
        <w:jc w:val="right"/>
        <w:rPr>
          <w:rFonts w:ascii="Arial Narrow" w:hAnsi="Arial Narrow"/>
        </w:rPr>
      </w:pPr>
    </w:p>
    <w:p w:rsidR="0040732B" w:rsidRDefault="00015064" w:rsidP="00015064">
      <w:pPr>
        <w:pStyle w:val="Tekstpodstawowy"/>
        <w:spacing w:line="360" w:lineRule="auto"/>
        <w:ind w:right="-427"/>
        <w:jc w:val="left"/>
        <w:rPr>
          <w:rFonts w:ascii="Arial Narrow" w:hAnsi="Arial Narrow"/>
          <w:b w:val="0"/>
        </w:rPr>
      </w:pPr>
      <w:r w:rsidRPr="00015064">
        <w:rPr>
          <w:rFonts w:ascii="Arial Narrow" w:hAnsi="Arial Narrow"/>
          <w:b w:val="0"/>
        </w:rPr>
        <w:t>Opracował:</w:t>
      </w:r>
    </w:p>
    <w:p w:rsidR="00015064" w:rsidRDefault="00015064" w:rsidP="00015064">
      <w:pPr>
        <w:pStyle w:val="Tekstpodstawowy"/>
        <w:spacing w:line="360" w:lineRule="auto"/>
        <w:ind w:right="-427"/>
        <w:jc w:val="left"/>
        <w:rPr>
          <w:rFonts w:ascii="Arial Narrow" w:hAnsi="Arial Narrow"/>
          <w:b w:val="0"/>
        </w:rPr>
      </w:pPr>
    </w:p>
    <w:p w:rsidR="00015064" w:rsidRDefault="00015064" w:rsidP="00015064">
      <w:pPr>
        <w:pStyle w:val="Tekstpodstawowy"/>
        <w:spacing w:line="360" w:lineRule="auto"/>
        <w:ind w:right="-427"/>
        <w:jc w:val="left"/>
        <w:rPr>
          <w:rFonts w:ascii="Arial Narrow" w:hAnsi="Arial Narrow"/>
          <w:b w:val="0"/>
        </w:rPr>
      </w:pPr>
    </w:p>
    <w:p w:rsidR="00015064" w:rsidRPr="00015064" w:rsidRDefault="00015064" w:rsidP="00015064">
      <w:pPr>
        <w:pStyle w:val="Tekstpodstawowy"/>
        <w:spacing w:line="360" w:lineRule="auto"/>
        <w:ind w:right="-427"/>
        <w:jc w:val="left"/>
        <w:rPr>
          <w:rFonts w:ascii="Arial Narrow" w:hAnsi="Arial Narrow"/>
          <w:b w:val="0"/>
        </w:rPr>
      </w:pPr>
    </w:p>
    <w:p w:rsidR="0040732B" w:rsidRPr="00690055" w:rsidRDefault="00BA073A">
      <w:pPr>
        <w:pStyle w:val="Tekstpodstawowy"/>
        <w:spacing w:line="360" w:lineRule="auto"/>
        <w:ind w:right="-427"/>
        <w:jc w:val="center"/>
        <w:rPr>
          <w:rFonts w:ascii="Arial Narrow" w:hAnsi="Arial Narrow"/>
        </w:rPr>
      </w:pPr>
      <w:r>
        <w:rPr>
          <w:rFonts w:ascii="Arial Narrow" w:hAnsi="Arial Narrow"/>
        </w:rPr>
        <w:t>maj</w:t>
      </w:r>
      <w:r w:rsidR="009F4AD4" w:rsidRPr="00690055">
        <w:rPr>
          <w:rFonts w:ascii="Arial Narrow" w:hAnsi="Arial Narrow"/>
        </w:rPr>
        <w:t xml:space="preserve"> </w:t>
      </w:r>
      <w:r w:rsidR="0040732B" w:rsidRPr="00690055">
        <w:rPr>
          <w:rFonts w:ascii="Arial Narrow" w:hAnsi="Arial Narrow"/>
        </w:rPr>
        <w:t xml:space="preserve">  201</w:t>
      </w:r>
      <w:r w:rsidR="00DE2A51">
        <w:rPr>
          <w:rFonts w:ascii="Arial Narrow" w:hAnsi="Arial Narrow"/>
        </w:rPr>
        <w:t>4</w:t>
      </w:r>
      <w:r w:rsidR="0040732B" w:rsidRPr="00690055">
        <w:rPr>
          <w:rFonts w:ascii="Arial Narrow" w:hAnsi="Arial Narrow"/>
        </w:rPr>
        <w:t xml:space="preserve"> r.</w:t>
      </w:r>
    </w:p>
    <w:p w:rsidR="0040732B" w:rsidRPr="00690055" w:rsidRDefault="0040732B">
      <w:pPr>
        <w:pStyle w:val="Stopka"/>
        <w:tabs>
          <w:tab w:val="clear" w:pos="4536"/>
          <w:tab w:val="clear" w:pos="9072"/>
        </w:tabs>
        <w:rPr>
          <w:rFonts w:ascii="Arial Narrow" w:hAnsi="Arial Narrow"/>
        </w:rPr>
      </w:pPr>
      <w:r w:rsidRPr="00690055">
        <w:rPr>
          <w:rFonts w:ascii="Arial Narrow" w:hAnsi="Arial Narrow"/>
        </w:rPr>
        <w:br w:type="page"/>
      </w:r>
    </w:p>
    <w:p w:rsidR="0040732B" w:rsidRPr="00690055" w:rsidRDefault="0040732B">
      <w:pPr>
        <w:pStyle w:val="Tekstpodstawowy"/>
        <w:jc w:val="center"/>
        <w:rPr>
          <w:rFonts w:ascii="Arial Narrow" w:hAnsi="Arial Narrow"/>
          <w:b w:val="0"/>
        </w:rPr>
      </w:pPr>
    </w:p>
    <w:p w:rsidR="009F4AD4" w:rsidRPr="00690055" w:rsidRDefault="009F4AD4" w:rsidP="009F4AD4">
      <w:pPr>
        <w:pStyle w:val="Stopka"/>
        <w:tabs>
          <w:tab w:val="clear" w:pos="4536"/>
          <w:tab w:val="clear" w:pos="9072"/>
        </w:tabs>
        <w:rPr>
          <w:rFonts w:ascii="Arial Narrow" w:hAnsi="Arial Narrow"/>
        </w:rPr>
      </w:pPr>
      <w:r w:rsidRPr="00690055">
        <w:rPr>
          <w:rFonts w:ascii="Arial Narrow" w:hAnsi="Arial Narrow"/>
        </w:rPr>
        <w:t>Sprawa nr TZ.3403.0</w:t>
      </w:r>
      <w:r w:rsidR="00DE2A51">
        <w:rPr>
          <w:rFonts w:ascii="Arial Narrow" w:hAnsi="Arial Narrow"/>
        </w:rPr>
        <w:t>5</w:t>
      </w:r>
      <w:r w:rsidRPr="00690055">
        <w:rPr>
          <w:rFonts w:ascii="Arial Narrow" w:hAnsi="Arial Narrow"/>
        </w:rPr>
        <w:t>.201</w:t>
      </w:r>
      <w:r w:rsidR="00DE2A51">
        <w:rPr>
          <w:rFonts w:ascii="Arial Narrow" w:hAnsi="Arial Narrow"/>
        </w:rPr>
        <w:t>4</w:t>
      </w:r>
    </w:p>
    <w:p w:rsidR="0040732B" w:rsidRPr="00690055" w:rsidRDefault="0040732B">
      <w:pPr>
        <w:pStyle w:val="Tekstpodstawowy"/>
        <w:tabs>
          <w:tab w:val="left" w:pos="2694"/>
          <w:tab w:val="left" w:pos="3261"/>
        </w:tabs>
        <w:ind w:right="-427"/>
        <w:jc w:val="center"/>
        <w:rPr>
          <w:rFonts w:ascii="Arial Narrow" w:hAnsi="Arial Narrow"/>
          <w:b w:val="0"/>
          <w:sz w:val="20"/>
        </w:rPr>
      </w:pPr>
    </w:p>
    <w:p w:rsidR="0040732B" w:rsidRPr="00690055" w:rsidRDefault="0040732B">
      <w:pPr>
        <w:pStyle w:val="Tekstpodstawowy"/>
        <w:ind w:right="-427"/>
        <w:rPr>
          <w:rFonts w:ascii="Arial Narrow" w:hAnsi="Arial Narrow"/>
        </w:rPr>
      </w:pPr>
    </w:p>
    <w:p w:rsidR="0040732B" w:rsidRPr="00690055" w:rsidRDefault="0040732B">
      <w:pPr>
        <w:pStyle w:val="Tekstpodstawowy"/>
        <w:ind w:right="-427"/>
        <w:rPr>
          <w:rFonts w:ascii="Arial Narrow" w:hAnsi="Arial Narrow"/>
        </w:rPr>
      </w:pPr>
    </w:p>
    <w:p w:rsidR="0040732B" w:rsidRPr="00690055" w:rsidRDefault="0040732B">
      <w:pPr>
        <w:pStyle w:val="Tekstpodstawowy"/>
        <w:ind w:right="-427"/>
        <w:rPr>
          <w:rFonts w:ascii="Arial Narrow" w:hAnsi="Arial Narrow"/>
          <w:b w:val="0"/>
          <w:sz w:val="22"/>
          <w:szCs w:val="22"/>
        </w:rPr>
      </w:pPr>
    </w:p>
    <w:p w:rsidR="0040732B" w:rsidRPr="00690055" w:rsidRDefault="0040732B">
      <w:pPr>
        <w:pStyle w:val="Tekstpodstawowy"/>
        <w:ind w:right="-427"/>
        <w:rPr>
          <w:rFonts w:ascii="Arial Narrow" w:hAnsi="Arial Narrow"/>
          <w:bCs/>
          <w:sz w:val="22"/>
          <w:szCs w:val="22"/>
        </w:rPr>
      </w:pPr>
      <w:r w:rsidRPr="00690055">
        <w:rPr>
          <w:rFonts w:ascii="Arial Narrow" w:hAnsi="Arial Narrow"/>
          <w:bCs/>
          <w:sz w:val="22"/>
          <w:szCs w:val="22"/>
        </w:rPr>
        <w:t xml:space="preserve">Specyfikacja Istotnych Warunków Zamówienia, zwana dalej „SIWZ” zawiera: </w:t>
      </w:r>
    </w:p>
    <w:p w:rsidR="0040732B" w:rsidRPr="00690055" w:rsidRDefault="0040732B">
      <w:pPr>
        <w:pStyle w:val="Tekstpodstawowy"/>
        <w:ind w:right="-427"/>
        <w:rPr>
          <w:rFonts w:ascii="Arial Narrow" w:hAnsi="Arial Narrow"/>
          <w:bCs/>
          <w:sz w:val="22"/>
          <w:szCs w:val="22"/>
        </w:rPr>
      </w:pPr>
    </w:p>
    <w:p w:rsidR="0040732B" w:rsidRPr="00690055" w:rsidRDefault="0040732B">
      <w:pPr>
        <w:pStyle w:val="tekstdokumentu"/>
        <w:rPr>
          <w:rFonts w:ascii="Arial Narrow" w:hAnsi="Arial Narrow"/>
          <w:b/>
          <w:sz w:val="22"/>
          <w:szCs w:val="22"/>
        </w:rPr>
      </w:pPr>
      <w:r w:rsidRPr="00690055">
        <w:rPr>
          <w:rStyle w:val="tekstdokbold"/>
          <w:rFonts w:ascii="Arial Narrow" w:hAnsi="Arial Narrow"/>
          <w:sz w:val="22"/>
          <w:szCs w:val="22"/>
        </w:rPr>
        <w:t>Tom I:</w:t>
      </w:r>
      <w:r w:rsidRPr="00690055">
        <w:rPr>
          <w:rStyle w:val="tekstdokbold"/>
          <w:rFonts w:ascii="Arial Narrow" w:hAnsi="Arial Narrow"/>
          <w:sz w:val="22"/>
          <w:szCs w:val="22"/>
        </w:rPr>
        <w:tab/>
      </w:r>
      <w:r w:rsidRPr="00690055">
        <w:rPr>
          <w:rFonts w:ascii="Arial Narrow" w:hAnsi="Arial Narrow"/>
          <w:b/>
          <w:sz w:val="22"/>
          <w:szCs w:val="22"/>
        </w:rPr>
        <w:t>INSTRUKCJA DLA WYKONAWCÓW  WRAZ Z FORMULARZAMI</w:t>
      </w:r>
    </w:p>
    <w:p w:rsidR="0040732B" w:rsidRPr="00690055" w:rsidRDefault="0040732B">
      <w:pPr>
        <w:pStyle w:val="tekstdokumentu"/>
        <w:rPr>
          <w:rFonts w:ascii="Arial Narrow" w:hAnsi="Arial Narrow"/>
          <w:sz w:val="22"/>
          <w:szCs w:val="22"/>
        </w:rPr>
      </w:pPr>
      <w:r w:rsidRPr="00690055">
        <w:rPr>
          <w:rFonts w:ascii="Arial Narrow" w:hAnsi="Arial Narrow"/>
          <w:sz w:val="22"/>
          <w:szCs w:val="22"/>
        </w:rPr>
        <w:t>Rozdział 1</w:t>
      </w:r>
      <w:r w:rsidRPr="00690055">
        <w:rPr>
          <w:rFonts w:ascii="Arial Narrow" w:hAnsi="Arial Narrow"/>
          <w:sz w:val="22"/>
          <w:szCs w:val="22"/>
        </w:rPr>
        <w:tab/>
        <w:t>Instrukcja dla Wykonawców</w:t>
      </w:r>
    </w:p>
    <w:p w:rsidR="0040732B" w:rsidRPr="00690055" w:rsidRDefault="0040732B">
      <w:pPr>
        <w:pStyle w:val="tekstdokumentu"/>
        <w:rPr>
          <w:rFonts w:ascii="Arial Narrow" w:hAnsi="Arial Narrow"/>
          <w:sz w:val="22"/>
          <w:szCs w:val="22"/>
        </w:rPr>
      </w:pPr>
      <w:r w:rsidRPr="00690055">
        <w:rPr>
          <w:rFonts w:ascii="Arial Narrow" w:hAnsi="Arial Narrow"/>
          <w:sz w:val="22"/>
          <w:szCs w:val="22"/>
        </w:rPr>
        <w:t>Rozdział 2</w:t>
      </w:r>
      <w:r w:rsidRPr="00690055">
        <w:rPr>
          <w:rFonts w:ascii="Arial Narrow" w:hAnsi="Arial Narrow"/>
          <w:sz w:val="22"/>
          <w:szCs w:val="22"/>
        </w:rPr>
        <w:tab/>
        <w:t>Formularz Oferty i Formularze załączników do Oferty:</w:t>
      </w:r>
    </w:p>
    <w:p w:rsidR="0040732B" w:rsidRPr="00690055" w:rsidRDefault="0040732B">
      <w:pPr>
        <w:pStyle w:val="tekstdokumentu"/>
        <w:ind w:firstLine="0"/>
        <w:rPr>
          <w:rFonts w:ascii="Arial Narrow" w:hAnsi="Arial Narrow"/>
          <w:i/>
          <w:iCs/>
          <w:sz w:val="22"/>
          <w:szCs w:val="22"/>
        </w:rPr>
      </w:pPr>
      <w:r w:rsidRPr="00690055">
        <w:rPr>
          <w:rFonts w:ascii="Arial Narrow" w:hAnsi="Arial Narrow"/>
          <w:i/>
          <w:iCs/>
          <w:sz w:val="22"/>
          <w:szCs w:val="22"/>
        </w:rPr>
        <w:t>Formularz 2.1.</w:t>
      </w:r>
      <w:r w:rsidRPr="00690055">
        <w:rPr>
          <w:rFonts w:ascii="Arial Narrow" w:hAnsi="Arial Narrow"/>
          <w:i/>
          <w:iCs/>
          <w:sz w:val="22"/>
          <w:szCs w:val="22"/>
        </w:rPr>
        <w:tab/>
        <w:t>Załącznik do Oferty;</w:t>
      </w:r>
      <w:r w:rsidRPr="00690055">
        <w:rPr>
          <w:rFonts w:ascii="Arial Narrow" w:hAnsi="Arial Narrow"/>
          <w:i/>
          <w:iCs/>
          <w:sz w:val="22"/>
          <w:szCs w:val="22"/>
        </w:rPr>
        <w:tab/>
        <w:t>( Tabela Opracowań Projektowych )</w:t>
      </w:r>
    </w:p>
    <w:p w:rsidR="0040732B" w:rsidRPr="00690055" w:rsidRDefault="0040732B">
      <w:pPr>
        <w:pStyle w:val="tekstdokumentu"/>
        <w:spacing w:line="360" w:lineRule="auto"/>
        <w:rPr>
          <w:rFonts w:ascii="Arial Narrow" w:hAnsi="Arial Narrow"/>
          <w:sz w:val="22"/>
          <w:szCs w:val="22"/>
        </w:rPr>
      </w:pPr>
      <w:r w:rsidRPr="00690055">
        <w:rPr>
          <w:rFonts w:ascii="Arial Narrow" w:hAnsi="Arial Narrow"/>
          <w:sz w:val="22"/>
          <w:szCs w:val="22"/>
        </w:rPr>
        <w:t>Rozdział 3</w:t>
      </w:r>
      <w:r w:rsidRPr="00690055">
        <w:rPr>
          <w:rFonts w:ascii="Arial Narrow" w:hAnsi="Arial Narrow"/>
          <w:sz w:val="22"/>
          <w:szCs w:val="22"/>
        </w:rPr>
        <w:tab/>
        <w:t>Formularze dotyczące warunków udziału  i  wiarygodności Wykonawcy:</w:t>
      </w:r>
    </w:p>
    <w:p w:rsidR="0040732B" w:rsidRPr="00690055" w:rsidRDefault="0040732B">
      <w:pPr>
        <w:pStyle w:val="zacznik"/>
        <w:rPr>
          <w:rStyle w:val="tekstdokbold"/>
          <w:b w:val="0"/>
          <w:sz w:val="22"/>
          <w:szCs w:val="22"/>
        </w:rPr>
      </w:pPr>
      <w:r w:rsidRPr="00690055">
        <w:rPr>
          <w:rStyle w:val="tekstdokbold"/>
          <w:b w:val="0"/>
          <w:sz w:val="22"/>
          <w:szCs w:val="22"/>
        </w:rPr>
        <w:t>Formularz 3.1.</w:t>
      </w:r>
      <w:r w:rsidRPr="00690055">
        <w:rPr>
          <w:rStyle w:val="tekstdokbold"/>
          <w:b w:val="0"/>
          <w:sz w:val="22"/>
          <w:szCs w:val="22"/>
        </w:rPr>
        <w:tab/>
        <w:t xml:space="preserve">Oświadczenie </w:t>
      </w:r>
      <w:r w:rsidRPr="00690055">
        <w:rPr>
          <w:sz w:val="22"/>
          <w:szCs w:val="22"/>
        </w:rPr>
        <w:t xml:space="preserve">o braku podstaw do wykluczenia z postępowania </w:t>
      </w:r>
    </w:p>
    <w:p w:rsidR="0040732B" w:rsidRPr="00690055" w:rsidRDefault="0040732B">
      <w:pPr>
        <w:pStyle w:val="zacznik"/>
        <w:ind w:left="2828" w:hanging="1410"/>
        <w:rPr>
          <w:sz w:val="22"/>
          <w:szCs w:val="22"/>
        </w:rPr>
      </w:pPr>
      <w:r w:rsidRPr="00690055">
        <w:rPr>
          <w:rStyle w:val="tekstdokbold"/>
          <w:b w:val="0"/>
          <w:sz w:val="22"/>
          <w:szCs w:val="22"/>
        </w:rPr>
        <w:t>Formularz 3.2.</w:t>
      </w:r>
      <w:r w:rsidRPr="00690055">
        <w:rPr>
          <w:rStyle w:val="tekstdokbold"/>
          <w:b w:val="0"/>
          <w:sz w:val="22"/>
          <w:szCs w:val="22"/>
        </w:rPr>
        <w:tab/>
      </w:r>
      <w:r w:rsidRPr="00690055">
        <w:rPr>
          <w:sz w:val="22"/>
          <w:szCs w:val="22"/>
        </w:rPr>
        <w:t>Oświadczenie Wykonawcy o spełnianiu warunków udziału w postępowaniu;</w:t>
      </w:r>
    </w:p>
    <w:p w:rsidR="0040732B" w:rsidRPr="00690055" w:rsidRDefault="0040732B">
      <w:pPr>
        <w:pStyle w:val="zacznik"/>
        <w:rPr>
          <w:rStyle w:val="tekstdokbold"/>
          <w:b w:val="0"/>
          <w:sz w:val="22"/>
          <w:szCs w:val="22"/>
        </w:rPr>
      </w:pPr>
      <w:r w:rsidRPr="00690055">
        <w:rPr>
          <w:rStyle w:val="tekstdokbold"/>
          <w:b w:val="0"/>
          <w:sz w:val="22"/>
          <w:szCs w:val="22"/>
        </w:rPr>
        <w:t>Formularz 3.3.</w:t>
      </w:r>
      <w:r w:rsidRPr="00690055">
        <w:rPr>
          <w:rStyle w:val="tekstdokbold"/>
          <w:b w:val="0"/>
          <w:sz w:val="22"/>
          <w:szCs w:val="22"/>
        </w:rPr>
        <w:tab/>
      </w:r>
      <w:r w:rsidRPr="00690055">
        <w:rPr>
          <w:sz w:val="22"/>
          <w:szCs w:val="22"/>
        </w:rPr>
        <w:t>Informacja Wykonawcy o doświadczeniu;</w:t>
      </w:r>
    </w:p>
    <w:p w:rsidR="0040732B" w:rsidRDefault="0040732B">
      <w:pPr>
        <w:pStyle w:val="zacznik"/>
        <w:ind w:left="2828" w:hanging="1410"/>
        <w:rPr>
          <w:sz w:val="22"/>
          <w:szCs w:val="22"/>
        </w:rPr>
      </w:pPr>
      <w:r w:rsidRPr="00690055">
        <w:rPr>
          <w:rStyle w:val="tekstdokbold"/>
          <w:b w:val="0"/>
          <w:sz w:val="22"/>
          <w:szCs w:val="22"/>
        </w:rPr>
        <w:t>Formularz 3.4.</w:t>
      </w:r>
      <w:r w:rsidRPr="00690055">
        <w:rPr>
          <w:rStyle w:val="tekstdokbold"/>
          <w:b w:val="0"/>
          <w:sz w:val="22"/>
          <w:szCs w:val="22"/>
        </w:rPr>
        <w:tab/>
      </w:r>
      <w:r w:rsidRPr="00690055">
        <w:rPr>
          <w:sz w:val="22"/>
          <w:szCs w:val="22"/>
        </w:rPr>
        <w:t>Informacja Wykonawcy o potencjale kadrowym przewidzianym do realizacji zamówienia wraz ze wzorem informacji o kwalifikacjach dla wskazanego personelu;</w:t>
      </w:r>
    </w:p>
    <w:p w:rsidR="00DD314E" w:rsidRPr="00690055" w:rsidRDefault="00DD314E">
      <w:pPr>
        <w:pStyle w:val="zacznik"/>
        <w:ind w:left="2828" w:hanging="1410"/>
        <w:rPr>
          <w:sz w:val="22"/>
          <w:szCs w:val="22"/>
        </w:rPr>
      </w:pPr>
      <w:r>
        <w:rPr>
          <w:sz w:val="22"/>
          <w:szCs w:val="22"/>
        </w:rPr>
        <w:t>Formularz 3.5.</w:t>
      </w:r>
      <w:r>
        <w:rPr>
          <w:sz w:val="22"/>
          <w:szCs w:val="22"/>
        </w:rPr>
        <w:tab/>
      </w:r>
      <w:r w:rsidRPr="00690055">
        <w:rPr>
          <w:sz w:val="22"/>
          <w:szCs w:val="22"/>
        </w:rPr>
        <w:t xml:space="preserve">Informacja Wykonawcy o </w:t>
      </w:r>
      <w:r w:rsidR="00AA1891">
        <w:rPr>
          <w:sz w:val="22"/>
          <w:szCs w:val="22"/>
        </w:rPr>
        <w:t>przynależności do grupy kapitałowej</w:t>
      </w:r>
    </w:p>
    <w:p w:rsidR="0040732B" w:rsidRPr="00690055" w:rsidRDefault="0040732B">
      <w:pPr>
        <w:pStyle w:val="zacznik"/>
        <w:rPr>
          <w:rStyle w:val="tekstdokbold"/>
          <w:sz w:val="22"/>
          <w:szCs w:val="22"/>
        </w:rPr>
      </w:pPr>
    </w:p>
    <w:p w:rsidR="0040732B" w:rsidRPr="00690055" w:rsidRDefault="0040732B">
      <w:pPr>
        <w:pStyle w:val="zacznik"/>
        <w:ind w:hanging="2124"/>
        <w:rPr>
          <w:sz w:val="22"/>
          <w:szCs w:val="22"/>
        </w:rPr>
      </w:pPr>
      <w:r w:rsidRPr="00690055">
        <w:rPr>
          <w:rStyle w:val="tekstdokbold"/>
          <w:i w:val="0"/>
          <w:sz w:val="22"/>
          <w:szCs w:val="22"/>
        </w:rPr>
        <w:t>Tom II:</w:t>
      </w:r>
      <w:r w:rsidRPr="00690055">
        <w:rPr>
          <w:rStyle w:val="tekstdokbold"/>
          <w:b w:val="0"/>
          <w:i w:val="0"/>
          <w:sz w:val="22"/>
          <w:szCs w:val="22"/>
        </w:rPr>
        <w:tab/>
      </w:r>
      <w:r w:rsidRPr="00690055">
        <w:rPr>
          <w:b/>
          <w:i w:val="0"/>
          <w:sz w:val="22"/>
          <w:szCs w:val="22"/>
        </w:rPr>
        <w:t>WARUNKI KONTRAKTU</w:t>
      </w:r>
      <w:r w:rsidRPr="00690055">
        <w:rPr>
          <w:sz w:val="22"/>
          <w:szCs w:val="22"/>
        </w:rPr>
        <w:t>:</w:t>
      </w:r>
    </w:p>
    <w:p w:rsidR="0040732B" w:rsidRPr="00690055" w:rsidRDefault="0040732B">
      <w:pPr>
        <w:pStyle w:val="zacznik"/>
        <w:rPr>
          <w:sz w:val="22"/>
          <w:szCs w:val="22"/>
        </w:rPr>
      </w:pPr>
    </w:p>
    <w:p w:rsidR="0040732B" w:rsidRPr="00690055" w:rsidRDefault="0040732B">
      <w:pPr>
        <w:pStyle w:val="zacznik"/>
        <w:rPr>
          <w:sz w:val="22"/>
          <w:szCs w:val="22"/>
        </w:rPr>
      </w:pPr>
      <w:r w:rsidRPr="00690055">
        <w:rPr>
          <w:sz w:val="22"/>
          <w:szCs w:val="22"/>
        </w:rPr>
        <w:t>Rozdział 1</w:t>
      </w:r>
      <w:r w:rsidRPr="00690055">
        <w:rPr>
          <w:sz w:val="22"/>
          <w:szCs w:val="22"/>
        </w:rPr>
        <w:tab/>
        <w:t>Wzór Umowy</w:t>
      </w:r>
    </w:p>
    <w:p w:rsidR="0040732B" w:rsidRPr="00690055" w:rsidRDefault="0040732B">
      <w:pPr>
        <w:pStyle w:val="tekstdokumentu"/>
        <w:rPr>
          <w:rStyle w:val="tekstdokbold"/>
          <w:rFonts w:ascii="Arial Narrow" w:hAnsi="Arial Narrow"/>
          <w:sz w:val="22"/>
          <w:szCs w:val="22"/>
        </w:rPr>
      </w:pPr>
    </w:p>
    <w:p w:rsidR="0040732B" w:rsidRPr="00690055" w:rsidRDefault="0040732B">
      <w:pPr>
        <w:pStyle w:val="tekstdokumentu"/>
        <w:rPr>
          <w:rStyle w:val="tekstdokbold"/>
          <w:rFonts w:ascii="Arial Narrow" w:hAnsi="Arial Narrow"/>
          <w:color w:val="00FF00"/>
          <w:sz w:val="22"/>
          <w:szCs w:val="22"/>
        </w:rPr>
      </w:pPr>
      <w:r w:rsidRPr="00BB2247">
        <w:rPr>
          <w:rStyle w:val="tekstdokbold"/>
          <w:rFonts w:ascii="Arial Narrow" w:hAnsi="Arial Narrow"/>
          <w:sz w:val="22"/>
          <w:szCs w:val="22"/>
        </w:rPr>
        <w:t>Tom III:</w:t>
      </w:r>
      <w:r w:rsidRPr="00BB2247">
        <w:rPr>
          <w:rStyle w:val="tekstdokbold"/>
          <w:rFonts w:ascii="Arial Narrow" w:hAnsi="Arial Narrow"/>
          <w:sz w:val="22"/>
          <w:szCs w:val="22"/>
        </w:rPr>
        <w:tab/>
        <w:t>OPIS PRZEDMIOTU ZAMÓWIENIA</w:t>
      </w:r>
      <w:r w:rsidRPr="00690055">
        <w:rPr>
          <w:rStyle w:val="tekstdokbold"/>
          <w:rFonts w:ascii="Arial Narrow" w:hAnsi="Arial Narrow"/>
          <w:sz w:val="22"/>
          <w:szCs w:val="22"/>
        </w:rPr>
        <w:t xml:space="preserve"> </w:t>
      </w:r>
    </w:p>
    <w:p w:rsidR="0040732B" w:rsidRPr="00690055" w:rsidRDefault="0040732B">
      <w:pPr>
        <w:pStyle w:val="Tekstpodstawowywcity"/>
        <w:rPr>
          <w:rStyle w:val="tekstdokbold"/>
          <w:rFonts w:ascii="Arial Narrow" w:hAnsi="Arial Narrow"/>
          <w:sz w:val="22"/>
          <w:szCs w:val="22"/>
        </w:rPr>
      </w:pPr>
    </w:p>
    <w:p w:rsidR="0040732B" w:rsidRPr="00690055" w:rsidRDefault="0040732B">
      <w:pPr>
        <w:pStyle w:val="rozdzia"/>
        <w:rPr>
          <w:rFonts w:ascii="Arial Narrow" w:hAnsi="Arial Narrow"/>
          <w:sz w:val="22"/>
          <w:szCs w:val="22"/>
        </w:rPr>
      </w:pPr>
    </w:p>
    <w:p w:rsidR="0040732B" w:rsidRPr="00690055" w:rsidRDefault="0040732B">
      <w:pPr>
        <w:pStyle w:val="zacznik"/>
        <w:rPr>
          <w:sz w:val="22"/>
          <w:szCs w:val="22"/>
        </w:rPr>
      </w:pPr>
    </w:p>
    <w:p w:rsidR="0040732B" w:rsidRPr="00690055" w:rsidRDefault="0040732B">
      <w:pPr>
        <w:pStyle w:val="zacznik"/>
        <w:rPr>
          <w:sz w:val="22"/>
          <w:szCs w:val="22"/>
        </w:rPr>
      </w:pPr>
    </w:p>
    <w:p w:rsidR="0040732B" w:rsidRPr="00690055" w:rsidRDefault="0040732B">
      <w:pPr>
        <w:pStyle w:val="NormalnyWeb"/>
        <w:rPr>
          <w:rFonts w:ascii="Arial Narrow" w:hAnsi="Arial Narrow"/>
          <w:sz w:val="22"/>
          <w:szCs w:val="22"/>
        </w:rPr>
      </w:pPr>
    </w:p>
    <w:p w:rsidR="0040732B" w:rsidRPr="00690055" w:rsidRDefault="0040732B">
      <w:pPr>
        <w:pStyle w:val="NormalnyWeb"/>
        <w:rPr>
          <w:rFonts w:ascii="Arial Narrow" w:hAnsi="Arial Narrow"/>
          <w:sz w:val="22"/>
          <w:szCs w:val="22"/>
        </w:rPr>
      </w:pPr>
    </w:p>
    <w:p w:rsidR="0040732B" w:rsidRPr="00690055" w:rsidRDefault="0040732B">
      <w:pPr>
        <w:pStyle w:val="NormalnyWeb"/>
        <w:rPr>
          <w:rFonts w:ascii="Arial Narrow" w:hAnsi="Arial Narrow"/>
          <w:sz w:val="22"/>
          <w:szCs w:val="22"/>
        </w:rPr>
      </w:pPr>
    </w:p>
    <w:p w:rsidR="0040732B" w:rsidRPr="00690055" w:rsidRDefault="0040732B">
      <w:pPr>
        <w:pStyle w:val="NormalnyWeb"/>
        <w:rPr>
          <w:rFonts w:ascii="Arial Narrow" w:hAnsi="Arial Narrow"/>
          <w:sz w:val="22"/>
          <w:szCs w:val="22"/>
        </w:rPr>
      </w:pPr>
    </w:p>
    <w:p w:rsidR="0040732B" w:rsidRPr="00690055" w:rsidRDefault="0040732B">
      <w:pPr>
        <w:pStyle w:val="NormalnyWeb"/>
        <w:rPr>
          <w:rFonts w:ascii="Arial Narrow" w:hAnsi="Arial Narrow"/>
          <w:sz w:val="22"/>
          <w:szCs w:val="22"/>
        </w:rPr>
      </w:pPr>
    </w:p>
    <w:p w:rsidR="0040732B" w:rsidRPr="00690055" w:rsidRDefault="00DD314E">
      <w:pPr>
        <w:pStyle w:val="NormalnyWeb"/>
        <w:rPr>
          <w:rFonts w:ascii="Arial Narrow" w:hAnsi="Arial Narrow"/>
          <w:sz w:val="22"/>
          <w:szCs w:val="22"/>
        </w:rPr>
      </w:pPr>
      <w:r>
        <w:rPr>
          <w:rFonts w:ascii="Arial Narrow" w:hAnsi="Arial Narrow"/>
          <w:sz w:val="22"/>
          <w:szCs w:val="22"/>
        </w:rPr>
        <w:br w:type="page"/>
      </w:r>
    </w:p>
    <w:p w:rsidR="0040732B" w:rsidRPr="00690055" w:rsidRDefault="0040732B">
      <w:pPr>
        <w:pStyle w:val="NormalnyWeb"/>
        <w:rPr>
          <w:rFonts w:ascii="Arial Narrow" w:hAnsi="Arial Narrow"/>
          <w:sz w:val="22"/>
          <w:szCs w:val="22"/>
        </w:rPr>
      </w:pPr>
    </w:p>
    <w:p w:rsidR="0040732B" w:rsidRPr="00690055" w:rsidRDefault="0040732B">
      <w:pPr>
        <w:pStyle w:val="NormalnyWeb"/>
        <w:ind w:firstLine="3960"/>
        <w:rPr>
          <w:rFonts w:ascii="Arial Narrow" w:hAnsi="Arial Narrow"/>
          <w:b/>
          <w:sz w:val="22"/>
          <w:szCs w:val="22"/>
        </w:rPr>
      </w:pPr>
    </w:p>
    <w:p w:rsidR="0040732B" w:rsidRPr="00690055" w:rsidRDefault="0040732B">
      <w:pPr>
        <w:pStyle w:val="NormalnyWeb"/>
        <w:ind w:firstLine="3960"/>
        <w:rPr>
          <w:rFonts w:ascii="Arial Narrow" w:hAnsi="Arial Narrow"/>
          <w:b/>
          <w:sz w:val="22"/>
          <w:szCs w:val="22"/>
        </w:rPr>
      </w:pPr>
    </w:p>
    <w:p w:rsidR="0040732B" w:rsidRPr="00690055" w:rsidRDefault="0040732B">
      <w:pPr>
        <w:pStyle w:val="zacznik"/>
        <w:rPr>
          <w:sz w:val="22"/>
          <w:szCs w:val="22"/>
        </w:rPr>
      </w:pPr>
      <w:r w:rsidRPr="00690055">
        <w:rPr>
          <w:sz w:val="22"/>
          <w:szCs w:val="22"/>
        </w:rPr>
        <w:t>Tom I</w:t>
      </w:r>
    </w:p>
    <w:p w:rsidR="0040732B" w:rsidRPr="00690055" w:rsidRDefault="0040732B">
      <w:pPr>
        <w:pStyle w:val="zacznik"/>
        <w:rPr>
          <w:sz w:val="22"/>
          <w:szCs w:val="22"/>
        </w:rPr>
      </w:pPr>
    </w:p>
    <w:p w:rsidR="0040732B" w:rsidRPr="00690055" w:rsidRDefault="0040732B">
      <w:pPr>
        <w:pStyle w:val="Tekstpodstawowy"/>
        <w:spacing w:line="360" w:lineRule="auto"/>
        <w:ind w:right="-427"/>
        <w:jc w:val="center"/>
        <w:rPr>
          <w:rFonts w:ascii="Arial Narrow" w:hAnsi="Arial Narrow"/>
          <w:sz w:val="22"/>
          <w:szCs w:val="22"/>
        </w:rPr>
      </w:pPr>
      <w:r w:rsidRPr="00690055">
        <w:rPr>
          <w:rFonts w:ascii="Arial Narrow" w:hAnsi="Arial Narrow"/>
          <w:sz w:val="22"/>
          <w:szCs w:val="22"/>
        </w:rPr>
        <w:t>INSTRUKCJA DLA WYKONAWCÓW</w:t>
      </w:r>
    </w:p>
    <w:p w:rsidR="0040732B" w:rsidRPr="00690055" w:rsidRDefault="0040732B">
      <w:pPr>
        <w:pStyle w:val="Tekstpodstawowy"/>
        <w:spacing w:line="360" w:lineRule="auto"/>
        <w:ind w:right="-427"/>
        <w:jc w:val="center"/>
        <w:rPr>
          <w:rFonts w:ascii="Arial Narrow" w:hAnsi="Arial Narrow"/>
          <w:sz w:val="22"/>
          <w:szCs w:val="22"/>
        </w:rPr>
      </w:pPr>
      <w:r w:rsidRPr="00690055">
        <w:rPr>
          <w:rFonts w:ascii="Arial Narrow" w:hAnsi="Arial Narrow"/>
          <w:sz w:val="22"/>
          <w:szCs w:val="22"/>
        </w:rPr>
        <w:t>WRAZ Z FORMULARZAMI</w:t>
      </w:r>
    </w:p>
    <w:p w:rsidR="0040732B" w:rsidRPr="00690055" w:rsidRDefault="0040732B">
      <w:pPr>
        <w:pStyle w:val="rozdzia"/>
        <w:rPr>
          <w:rFonts w:ascii="Arial Narrow" w:hAnsi="Arial Narrow"/>
          <w:sz w:val="22"/>
          <w:szCs w:val="22"/>
        </w:rPr>
      </w:pPr>
    </w:p>
    <w:p w:rsidR="0040732B" w:rsidRPr="00690055" w:rsidRDefault="0040732B">
      <w:pPr>
        <w:pStyle w:val="rozdzia"/>
        <w:rPr>
          <w:rFonts w:ascii="Arial Narrow" w:hAnsi="Arial Narrow"/>
          <w:sz w:val="22"/>
          <w:szCs w:val="22"/>
        </w:rPr>
      </w:pPr>
      <w:r w:rsidRPr="00690055">
        <w:rPr>
          <w:rFonts w:ascii="Arial Narrow" w:hAnsi="Arial Narrow"/>
          <w:sz w:val="22"/>
          <w:szCs w:val="22"/>
        </w:rPr>
        <w:t>ZAWARTOŚĆ:</w:t>
      </w:r>
    </w:p>
    <w:p w:rsidR="0040732B" w:rsidRPr="00690055" w:rsidRDefault="0040732B">
      <w:pPr>
        <w:pStyle w:val="tekstdokumentu"/>
        <w:rPr>
          <w:rFonts w:ascii="Arial Narrow" w:hAnsi="Arial Narrow"/>
          <w:sz w:val="22"/>
          <w:szCs w:val="22"/>
        </w:rPr>
      </w:pPr>
      <w:r w:rsidRPr="00690055">
        <w:rPr>
          <w:rFonts w:ascii="Arial Narrow" w:hAnsi="Arial Narrow"/>
          <w:sz w:val="22"/>
          <w:szCs w:val="22"/>
        </w:rPr>
        <w:t>Rozdział 1</w:t>
      </w:r>
      <w:r w:rsidRPr="00690055">
        <w:rPr>
          <w:rFonts w:ascii="Arial Narrow" w:hAnsi="Arial Narrow"/>
          <w:sz w:val="22"/>
          <w:szCs w:val="22"/>
        </w:rPr>
        <w:tab/>
        <w:t>Instrukcja dla Wykonawców</w:t>
      </w:r>
    </w:p>
    <w:p w:rsidR="0040732B" w:rsidRPr="00690055" w:rsidRDefault="0040732B">
      <w:pPr>
        <w:pStyle w:val="tekstdokumentu"/>
        <w:rPr>
          <w:rFonts w:ascii="Arial Narrow" w:hAnsi="Arial Narrow"/>
          <w:sz w:val="22"/>
          <w:szCs w:val="22"/>
        </w:rPr>
      </w:pPr>
      <w:r w:rsidRPr="00690055">
        <w:rPr>
          <w:rFonts w:ascii="Arial Narrow" w:hAnsi="Arial Narrow"/>
          <w:sz w:val="22"/>
          <w:szCs w:val="22"/>
        </w:rPr>
        <w:t>Rozdział 2</w:t>
      </w:r>
      <w:r w:rsidRPr="00690055">
        <w:rPr>
          <w:rFonts w:ascii="Arial Narrow" w:hAnsi="Arial Narrow"/>
          <w:sz w:val="22"/>
          <w:szCs w:val="22"/>
        </w:rPr>
        <w:tab/>
        <w:t>Formularz Oferty i Formularze załączników do Oferty:</w:t>
      </w:r>
    </w:p>
    <w:p w:rsidR="0040732B" w:rsidRPr="00690055" w:rsidRDefault="0040732B">
      <w:pPr>
        <w:pStyle w:val="Tekstpodstawowy2"/>
        <w:ind w:left="1418"/>
        <w:rPr>
          <w:rFonts w:ascii="Arial Narrow" w:hAnsi="Arial Narrow"/>
          <w:i/>
          <w:sz w:val="22"/>
          <w:szCs w:val="22"/>
        </w:rPr>
      </w:pPr>
      <w:r w:rsidRPr="00690055">
        <w:rPr>
          <w:rFonts w:ascii="Arial Narrow" w:hAnsi="Arial Narrow"/>
          <w:i/>
          <w:sz w:val="22"/>
          <w:szCs w:val="22"/>
        </w:rPr>
        <w:t>Formularz 2.1.</w:t>
      </w:r>
      <w:r w:rsidRPr="00690055">
        <w:rPr>
          <w:rFonts w:ascii="Arial Narrow" w:hAnsi="Arial Narrow"/>
          <w:i/>
          <w:sz w:val="22"/>
          <w:szCs w:val="22"/>
        </w:rPr>
        <w:tab/>
      </w:r>
      <w:r w:rsidRPr="00690055">
        <w:rPr>
          <w:rFonts w:ascii="Arial Narrow" w:hAnsi="Arial Narrow"/>
          <w:i/>
          <w:iCs/>
          <w:sz w:val="22"/>
          <w:szCs w:val="22"/>
        </w:rPr>
        <w:t>Załącznik do Oferty;</w:t>
      </w:r>
      <w:r w:rsidRPr="00690055">
        <w:rPr>
          <w:rFonts w:ascii="Arial Narrow" w:hAnsi="Arial Narrow"/>
          <w:i/>
          <w:iCs/>
          <w:sz w:val="22"/>
          <w:szCs w:val="22"/>
        </w:rPr>
        <w:tab/>
        <w:t>( Tabela Opracowań Projektowych )</w:t>
      </w:r>
      <w:r w:rsidRPr="00690055">
        <w:rPr>
          <w:rFonts w:ascii="Arial Narrow" w:hAnsi="Arial Narrow"/>
          <w:i/>
          <w:sz w:val="22"/>
          <w:szCs w:val="22"/>
        </w:rPr>
        <w:t>.;</w:t>
      </w:r>
    </w:p>
    <w:p w:rsidR="0040732B" w:rsidRPr="00690055" w:rsidRDefault="0040732B">
      <w:pPr>
        <w:pStyle w:val="tekstdokumentu"/>
        <w:spacing w:line="360" w:lineRule="auto"/>
        <w:rPr>
          <w:rFonts w:ascii="Arial Narrow" w:hAnsi="Arial Narrow"/>
          <w:sz w:val="22"/>
          <w:szCs w:val="22"/>
        </w:rPr>
      </w:pPr>
      <w:r w:rsidRPr="00690055">
        <w:rPr>
          <w:rFonts w:ascii="Arial Narrow" w:hAnsi="Arial Narrow"/>
          <w:sz w:val="22"/>
          <w:szCs w:val="22"/>
        </w:rPr>
        <w:t>Rozdział 3</w:t>
      </w:r>
      <w:r w:rsidRPr="00690055">
        <w:rPr>
          <w:rFonts w:ascii="Arial Narrow" w:hAnsi="Arial Narrow"/>
          <w:sz w:val="22"/>
          <w:szCs w:val="22"/>
        </w:rPr>
        <w:tab/>
        <w:t>Formularze dotyczące warunków udziału  i  wiarygodności Wykonawcy:</w:t>
      </w:r>
    </w:p>
    <w:p w:rsidR="0040732B" w:rsidRPr="00690055" w:rsidRDefault="0040732B">
      <w:pPr>
        <w:pStyle w:val="zacznik"/>
        <w:rPr>
          <w:rStyle w:val="tekstdokbold"/>
          <w:b w:val="0"/>
          <w:sz w:val="22"/>
          <w:szCs w:val="22"/>
        </w:rPr>
      </w:pPr>
      <w:r w:rsidRPr="00690055">
        <w:rPr>
          <w:rStyle w:val="tekstdokbold"/>
          <w:b w:val="0"/>
          <w:sz w:val="22"/>
          <w:szCs w:val="22"/>
        </w:rPr>
        <w:t>Formularz 3.1.</w:t>
      </w:r>
      <w:r w:rsidRPr="00690055">
        <w:rPr>
          <w:rStyle w:val="tekstdokbold"/>
          <w:b w:val="0"/>
          <w:sz w:val="22"/>
          <w:szCs w:val="22"/>
        </w:rPr>
        <w:tab/>
        <w:t xml:space="preserve">Oświadczenie </w:t>
      </w:r>
      <w:r w:rsidRPr="00690055">
        <w:rPr>
          <w:sz w:val="22"/>
          <w:szCs w:val="22"/>
        </w:rPr>
        <w:t xml:space="preserve">o braku podstaw do wykluczenia z postępowania </w:t>
      </w:r>
    </w:p>
    <w:p w:rsidR="0040732B" w:rsidRPr="00690055" w:rsidRDefault="0040732B">
      <w:pPr>
        <w:pStyle w:val="zacznik"/>
        <w:ind w:left="2828" w:hanging="1410"/>
        <w:rPr>
          <w:sz w:val="22"/>
          <w:szCs w:val="22"/>
        </w:rPr>
      </w:pPr>
      <w:r w:rsidRPr="00690055">
        <w:rPr>
          <w:rStyle w:val="tekstdokbold"/>
          <w:b w:val="0"/>
          <w:sz w:val="22"/>
          <w:szCs w:val="22"/>
        </w:rPr>
        <w:t>Formularz 3.2.</w:t>
      </w:r>
      <w:r w:rsidRPr="00690055">
        <w:rPr>
          <w:rStyle w:val="tekstdokbold"/>
          <w:b w:val="0"/>
          <w:sz w:val="22"/>
          <w:szCs w:val="22"/>
        </w:rPr>
        <w:tab/>
      </w:r>
      <w:r w:rsidRPr="00690055">
        <w:rPr>
          <w:sz w:val="22"/>
          <w:szCs w:val="22"/>
        </w:rPr>
        <w:t>Oświadczenie Wykonawcy o spełnianiu warunków udziału w postępowaniu;</w:t>
      </w:r>
    </w:p>
    <w:p w:rsidR="0040732B" w:rsidRPr="00690055" w:rsidRDefault="0040732B">
      <w:pPr>
        <w:pStyle w:val="zacznik"/>
        <w:rPr>
          <w:rStyle w:val="tekstdokbold"/>
          <w:b w:val="0"/>
          <w:sz w:val="22"/>
          <w:szCs w:val="22"/>
        </w:rPr>
      </w:pPr>
      <w:r w:rsidRPr="00690055">
        <w:rPr>
          <w:rStyle w:val="tekstdokbold"/>
          <w:b w:val="0"/>
          <w:sz w:val="22"/>
          <w:szCs w:val="22"/>
        </w:rPr>
        <w:t>Formularz 3.3.</w:t>
      </w:r>
      <w:r w:rsidRPr="00690055">
        <w:rPr>
          <w:rStyle w:val="tekstdokbold"/>
          <w:b w:val="0"/>
          <w:sz w:val="22"/>
          <w:szCs w:val="22"/>
        </w:rPr>
        <w:tab/>
      </w:r>
      <w:r w:rsidRPr="00690055">
        <w:rPr>
          <w:sz w:val="22"/>
          <w:szCs w:val="22"/>
        </w:rPr>
        <w:t>Informacja Wykonawcy o doświadczeniu;</w:t>
      </w:r>
    </w:p>
    <w:p w:rsidR="0040732B" w:rsidRDefault="0040732B">
      <w:pPr>
        <w:pStyle w:val="zacznik"/>
        <w:ind w:left="2828" w:hanging="1410"/>
        <w:rPr>
          <w:sz w:val="22"/>
          <w:szCs w:val="22"/>
        </w:rPr>
      </w:pPr>
      <w:r w:rsidRPr="00690055">
        <w:rPr>
          <w:rStyle w:val="tekstdokbold"/>
          <w:b w:val="0"/>
          <w:sz w:val="22"/>
          <w:szCs w:val="22"/>
        </w:rPr>
        <w:t>Formularz 3.4.</w:t>
      </w:r>
      <w:r w:rsidRPr="00690055">
        <w:rPr>
          <w:rStyle w:val="tekstdokbold"/>
          <w:b w:val="0"/>
          <w:sz w:val="22"/>
          <w:szCs w:val="22"/>
        </w:rPr>
        <w:tab/>
      </w:r>
      <w:r w:rsidRPr="00015064">
        <w:rPr>
          <w:sz w:val="22"/>
          <w:szCs w:val="22"/>
        </w:rPr>
        <w:t>Informacja Wykonawcy o potencjale kadrowym przewidzianym do realizacji zamówienia wraz ze wzorem informacji o kwalifikacjach dla wskazanego personelu;</w:t>
      </w:r>
    </w:p>
    <w:p w:rsidR="00AA1891" w:rsidRPr="00690055" w:rsidRDefault="00AA1891">
      <w:pPr>
        <w:pStyle w:val="zacznik"/>
        <w:ind w:left="2828" w:hanging="1410"/>
        <w:rPr>
          <w:sz w:val="22"/>
          <w:szCs w:val="22"/>
        </w:rPr>
      </w:pPr>
      <w:r>
        <w:rPr>
          <w:sz w:val="22"/>
          <w:szCs w:val="22"/>
        </w:rPr>
        <w:t>Formularz 3.5.</w:t>
      </w:r>
      <w:r>
        <w:rPr>
          <w:sz w:val="22"/>
          <w:szCs w:val="22"/>
        </w:rPr>
        <w:tab/>
      </w:r>
      <w:r w:rsidRPr="00690055">
        <w:rPr>
          <w:sz w:val="22"/>
          <w:szCs w:val="22"/>
        </w:rPr>
        <w:t xml:space="preserve">Informacja Wykonawcy o </w:t>
      </w:r>
      <w:r>
        <w:rPr>
          <w:sz w:val="22"/>
          <w:szCs w:val="22"/>
        </w:rPr>
        <w:t>przynależności do grupy kapitałowej</w:t>
      </w:r>
    </w:p>
    <w:p w:rsidR="0040732B" w:rsidRPr="00690055" w:rsidRDefault="0040732B">
      <w:pPr>
        <w:pStyle w:val="zacznik"/>
        <w:ind w:left="2828" w:hanging="1410"/>
        <w:rPr>
          <w:sz w:val="22"/>
          <w:szCs w:val="22"/>
        </w:rPr>
      </w:pPr>
    </w:p>
    <w:p w:rsidR="0040732B" w:rsidRPr="00690055" w:rsidRDefault="0040732B">
      <w:pPr>
        <w:pStyle w:val="rozdzia"/>
        <w:rPr>
          <w:rFonts w:ascii="Arial Narrow" w:hAnsi="Arial Narrow"/>
          <w:sz w:val="22"/>
          <w:szCs w:val="22"/>
        </w:rPr>
      </w:pPr>
    </w:p>
    <w:p w:rsidR="0040732B" w:rsidRPr="00690055" w:rsidRDefault="0040732B">
      <w:pPr>
        <w:pStyle w:val="tytu0"/>
        <w:rPr>
          <w:rFonts w:ascii="Arial Narrow" w:hAnsi="Arial Narrow"/>
          <w:sz w:val="22"/>
          <w:szCs w:val="22"/>
        </w:rPr>
      </w:pPr>
      <w:r w:rsidRPr="00690055">
        <w:rPr>
          <w:rFonts w:ascii="Arial Narrow" w:hAnsi="Arial Narrow"/>
          <w:sz w:val="22"/>
          <w:szCs w:val="22"/>
        </w:rPr>
        <w:br w:type="page"/>
      </w:r>
      <w:r w:rsidRPr="00690055">
        <w:rPr>
          <w:rFonts w:ascii="Arial Narrow" w:hAnsi="Arial Narrow"/>
          <w:sz w:val="22"/>
          <w:szCs w:val="22"/>
        </w:rPr>
        <w:lastRenderedPageBreak/>
        <w:t>Rozdział 1</w:t>
      </w:r>
    </w:p>
    <w:p w:rsidR="0040732B" w:rsidRPr="00690055" w:rsidRDefault="0040732B">
      <w:pPr>
        <w:jc w:val="center"/>
        <w:rPr>
          <w:rFonts w:ascii="Arial Narrow" w:hAnsi="Arial Narrow"/>
          <w:b/>
          <w:sz w:val="22"/>
          <w:szCs w:val="22"/>
        </w:rPr>
      </w:pPr>
      <w:r w:rsidRPr="00690055">
        <w:rPr>
          <w:rFonts w:ascii="Arial Narrow" w:hAnsi="Arial Narrow"/>
          <w:b/>
          <w:sz w:val="22"/>
          <w:szCs w:val="22"/>
        </w:rPr>
        <w:t>Instrukcja dla Wykonawców</w:t>
      </w:r>
    </w:p>
    <w:p w:rsidR="0040732B" w:rsidRPr="00690055" w:rsidRDefault="0040732B">
      <w:pPr>
        <w:jc w:val="center"/>
        <w:rPr>
          <w:rFonts w:ascii="Arial Narrow" w:hAnsi="Arial Narrow"/>
          <w:b/>
          <w:sz w:val="22"/>
          <w:szCs w:val="22"/>
        </w:rPr>
      </w:pPr>
    </w:p>
    <w:p w:rsidR="0040732B" w:rsidRPr="00690055" w:rsidRDefault="0040732B">
      <w:pPr>
        <w:pStyle w:val="Tekstpodstawowy"/>
        <w:rPr>
          <w:rFonts w:ascii="Arial Narrow" w:hAnsi="Arial Narrow"/>
          <w:sz w:val="22"/>
          <w:szCs w:val="22"/>
        </w:rPr>
      </w:pPr>
      <w:r w:rsidRPr="00690055">
        <w:rPr>
          <w:rFonts w:ascii="Arial Narrow" w:hAnsi="Arial Narrow"/>
          <w:sz w:val="22"/>
          <w:szCs w:val="22"/>
        </w:rPr>
        <w:t>1.</w:t>
      </w:r>
      <w:r w:rsidRPr="00690055">
        <w:rPr>
          <w:rFonts w:ascii="Arial Narrow" w:hAnsi="Arial Narrow"/>
          <w:sz w:val="22"/>
          <w:szCs w:val="22"/>
        </w:rPr>
        <w:tab/>
        <w:t>ZAMAWIAJĄCY</w:t>
      </w:r>
    </w:p>
    <w:p w:rsidR="0040732B" w:rsidRPr="00690055" w:rsidRDefault="0040732B">
      <w:pPr>
        <w:pStyle w:val="Nagwek5"/>
        <w:jc w:val="both"/>
        <w:rPr>
          <w:rFonts w:ascii="Arial Narrow" w:hAnsi="Arial Narrow"/>
          <w:sz w:val="22"/>
          <w:szCs w:val="22"/>
        </w:rPr>
      </w:pPr>
      <w:r w:rsidRPr="00690055">
        <w:rPr>
          <w:rFonts w:ascii="Arial Narrow" w:hAnsi="Arial Narrow"/>
          <w:sz w:val="22"/>
          <w:szCs w:val="22"/>
        </w:rPr>
        <w:t>Zarząd Dróg Powiatowych w Opocznie</w:t>
      </w:r>
    </w:p>
    <w:p w:rsidR="0040732B" w:rsidRPr="00690055" w:rsidRDefault="0040732B">
      <w:pPr>
        <w:pStyle w:val="Nagwek5"/>
        <w:jc w:val="both"/>
        <w:rPr>
          <w:rFonts w:ascii="Arial Narrow" w:hAnsi="Arial Narrow"/>
          <w:sz w:val="22"/>
          <w:szCs w:val="22"/>
        </w:rPr>
      </w:pPr>
      <w:r w:rsidRPr="00690055">
        <w:rPr>
          <w:rFonts w:ascii="Arial Narrow" w:hAnsi="Arial Narrow"/>
          <w:sz w:val="22"/>
          <w:szCs w:val="22"/>
        </w:rPr>
        <w:t>26-300 Opoczno, ul Rolna 5</w:t>
      </w:r>
    </w:p>
    <w:p w:rsidR="0040732B" w:rsidRPr="00690055" w:rsidRDefault="0040732B">
      <w:pPr>
        <w:pStyle w:val="Nagwek5"/>
        <w:jc w:val="both"/>
        <w:rPr>
          <w:rFonts w:ascii="Arial Narrow" w:hAnsi="Arial Narrow"/>
          <w:sz w:val="22"/>
          <w:szCs w:val="22"/>
        </w:rPr>
      </w:pPr>
      <w:r w:rsidRPr="00690055">
        <w:rPr>
          <w:rFonts w:ascii="Arial Narrow" w:hAnsi="Arial Narrow"/>
          <w:sz w:val="22"/>
          <w:szCs w:val="22"/>
        </w:rPr>
        <w:t>tel. (44) 736-11-25</w:t>
      </w:r>
    </w:p>
    <w:p w:rsidR="0040732B" w:rsidRPr="00690055" w:rsidRDefault="0040732B">
      <w:pPr>
        <w:pStyle w:val="Nagwek5"/>
        <w:jc w:val="both"/>
        <w:rPr>
          <w:rFonts w:ascii="Arial Narrow" w:hAnsi="Arial Narrow"/>
          <w:sz w:val="22"/>
          <w:szCs w:val="22"/>
        </w:rPr>
      </w:pPr>
      <w:proofErr w:type="spellStart"/>
      <w:r w:rsidRPr="00690055">
        <w:rPr>
          <w:rFonts w:ascii="Arial Narrow" w:hAnsi="Arial Narrow"/>
          <w:sz w:val="22"/>
          <w:szCs w:val="22"/>
        </w:rPr>
        <w:t>fax</w:t>
      </w:r>
      <w:proofErr w:type="spellEnd"/>
      <w:r w:rsidRPr="00690055">
        <w:rPr>
          <w:rFonts w:ascii="Arial Narrow" w:hAnsi="Arial Narrow"/>
          <w:sz w:val="22"/>
          <w:szCs w:val="22"/>
        </w:rPr>
        <w:t xml:space="preserve"> (44) 754-34-62</w:t>
      </w:r>
    </w:p>
    <w:p w:rsidR="0040732B" w:rsidRPr="00690055" w:rsidRDefault="0040732B">
      <w:pPr>
        <w:pStyle w:val="Nagwek5"/>
        <w:jc w:val="both"/>
        <w:rPr>
          <w:rFonts w:ascii="Arial Narrow" w:hAnsi="Arial Narrow"/>
          <w:sz w:val="22"/>
          <w:szCs w:val="22"/>
          <w:lang w:val="es-ES"/>
        </w:rPr>
      </w:pPr>
      <w:r w:rsidRPr="00690055">
        <w:rPr>
          <w:rFonts w:ascii="Arial Narrow" w:hAnsi="Arial Narrow"/>
          <w:sz w:val="22"/>
          <w:szCs w:val="22"/>
          <w:lang w:val="es-ES"/>
        </w:rPr>
        <w:t xml:space="preserve">e-mail: </w:t>
      </w:r>
      <w:r w:rsidR="00E62247" w:rsidRPr="00690055">
        <w:rPr>
          <w:rFonts w:ascii="Arial Narrow" w:hAnsi="Arial Narrow"/>
          <w:sz w:val="22"/>
          <w:szCs w:val="22"/>
          <w:lang w:val="es-ES"/>
        </w:rPr>
        <w:fldChar w:fldCharType="begin"/>
      </w:r>
      <w:r w:rsidRPr="00690055">
        <w:rPr>
          <w:rFonts w:ascii="Arial Narrow" w:hAnsi="Arial Narrow"/>
          <w:sz w:val="22"/>
          <w:szCs w:val="22"/>
          <w:lang w:val="es-ES"/>
        </w:rPr>
        <w:instrText xml:space="preserve"> HYPERLINK "mailto:zdpop@neostrada.pl" </w:instrText>
      </w:r>
      <w:r w:rsidR="00E62247" w:rsidRPr="00690055">
        <w:rPr>
          <w:rFonts w:ascii="Arial Narrow" w:hAnsi="Arial Narrow"/>
          <w:sz w:val="22"/>
          <w:szCs w:val="22"/>
          <w:lang w:val="es-ES"/>
        </w:rPr>
        <w:fldChar w:fldCharType="separate"/>
      </w:r>
      <w:r w:rsidRPr="00690055">
        <w:rPr>
          <w:rStyle w:val="Hipercze"/>
          <w:rFonts w:ascii="Arial Narrow" w:hAnsi="Arial Narrow"/>
          <w:sz w:val="22"/>
          <w:szCs w:val="22"/>
          <w:lang w:val="es-ES"/>
        </w:rPr>
        <w:t>zdpop@wp.pl</w:t>
      </w:r>
      <w:r w:rsidR="00E62247" w:rsidRPr="00690055">
        <w:rPr>
          <w:rFonts w:ascii="Arial Narrow" w:hAnsi="Arial Narrow"/>
          <w:sz w:val="22"/>
          <w:szCs w:val="22"/>
          <w:lang w:val="es-ES"/>
        </w:rPr>
        <w:fldChar w:fldCharType="end"/>
      </w:r>
      <w:r w:rsidRPr="00690055">
        <w:rPr>
          <w:rFonts w:ascii="Arial Narrow" w:hAnsi="Arial Narrow"/>
          <w:sz w:val="22"/>
          <w:szCs w:val="22"/>
          <w:lang w:val="es-ES"/>
        </w:rPr>
        <w:t xml:space="preserve">  </w:t>
      </w:r>
    </w:p>
    <w:p w:rsidR="0040732B" w:rsidRPr="00C920CE" w:rsidRDefault="0040732B">
      <w:pPr>
        <w:pStyle w:val="Tekstpodstawowywcity"/>
        <w:rPr>
          <w:rFonts w:ascii="Arial Narrow" w:hAnsi="Arial Narrow"/>
          <w:sz w:val="22"/>
          <w:szCs w:val="22"/>
          <w:lang w:val="en-US"/>
        </w:rPr>
      </w:pPr>
    </w:p>
    <w:p w:rsidR="0040732B" w:rsidRPr="00C920CE" w:rsidRDefault="0040732B">
      <w:pPr>
        <w:pStyle w:val="B"/>
        <w:spacing w:before="0" w:line="240" w:lineRule="auto"/>
        <w:rPr>
          <w:rFonts w:ascii="Arial Narrow" w:hAnsi="Arial Narrow"/>
          <w:sz w:val="22"/>
          <w:szCs w:val="22"/>
          <w:lang w:val="en-US"/>
        </w:rPr>
      </w:pPr>
    </w:p>
    <w:p w:rsidR="0040732B" w:rsidRPr="00690055" w:rsidRDefault="0040732B">
      <w:pPr>
        <w:pStyle w:val="Tekstpodstawowy"/>
        <w:rPr>
          <w:rFonts w:ascii="Arial Narrow" w:hAnsi="Arial Narrow"/>
          <w:sz w:val="22"/>
          <w:szCs w:val="22"/>
        </w:rPr>
      </w:pPr>
      <w:r w:rsidRPr="00690055">
        <w:rPr>
          <w:rFonts w:ascii="Arial Narrow" w:hAnsi="Arial Narrow"/>
          <w:sz w:val="22"/>
          <w:szCs w:val="22"/>
        </w:rPr>
        <w:t>2.</w:t>
      </w:r>
      <w:r w:rsidRPr="00690055">
        <w:rPr>
          <w:rFonts w:ascii="Arial Narrow" w:hAnsi="Arial Narrow"/>
          <w:sz w:val="22"/>
          <w:szCs w:val="22"/>
        </w:rPr>
        <w:tab/>
        <w:t>OZNACZENIE POSTĘPOWANIA</w:t>
      </w:r>
    </w:p>
    <w:p w:rsidR="0040732B" w:rsidRPr="00690055" w:rsidRDefault="0040732B">
      <w:pPr>
        <w:pStyle w:val="Tekstpodstawowy"/>
        <w:ind w:firstLine="720"/>
        <w:rPr>
          <w:rFonts w:ascii="Arial Narrow" w:hAnsi="Arial Narrow"/>
          <w:b w:val="0"/>
          <w:sz w:val="22"/>
          <w:szCs w:val="22"/>
        </w:rPr>
      </w:pPr>
      <w:r w:rsidRPr="00690055">
        <w:rPr>
          <w:rFonts w:ascii="Arial Narrow" w:hAnsi="Arial Narrow"/>
          <w:b w:val="0"/>
          <w:sz w:val="22"/>
          <w:szCs w:val="22"/>
        </w:rPr>
        <w:t>Postępowanie, którego dotyczy niniejszy dokument zatytułowane jest:</w:t>
      </w:r>
    </w:p>
    <w:p w:rsidR="0040732B" w:rsidRPr="00690055" w:rsidRDefault="0040732B">
      <w:pPr>
        <w:pStyle w:val="Tekstpodstawowy"/>
        <w:ind w:firstLine="720"/>
        <w:rPr>
          <w:rFonts w:ascii="Arial Narrow" w:hAnsi="Arial Narrow"/>
          <w:sz w:val="22"/>
          <w:szCs w:val="22"/>
        </w:rPr>
      </w:pPr>
    </w:p>
    <w:p w:rsidR="0040732B" w:rsidRPr="00690055" w:rsidRDefault="0040732B">
      <w:pPr>
        <w:pStyle w:val="Tekstpodstawowy"/>
        <w:tabs>
          <w:tab w:val="clear" w:pos="426"/>
          <w:tab w:val="left" w:pos="142"/>
        </w:tabs>
        <w:spacing w:line="360" w:lineRule="auto"/>
        <w:ind w:left="142"/>
        <w:jc w:val="center"/>
        <w:rPr>
          <w:rFonts w:ascii="Arial Narrow" w:hAnsi="Arial Narrow" w:cs="Arial"/>
          <w:sz w:val="22"/>
          <w:szCs w:val="22"/>
        </w:rPr>
      </w:pPr>
      <w:r w:rsidRPr="00690055">
        <w:rPr>
          <w:rFonts w:ascii="Arial Narrow" w:hAnsi="Arial Narrow" w:cs="Arial"/>
          <w:sz w:val="22"/>
          <w:szCs w:val="22"/>
        </w:rPr>
        <w:t xml:space="preserve">Opracowanie dokumentacji projektowej dla: </w:t>
      </w:r>
      <w:r w:rsidR="00DE2A51">
        <w:rPr>
          <w:rFonts w:ascii="Arial Narrow" w:hAnsi="Arial Narrow"/>
          <w:sz w:val="22"/>
          <w:szCs w:val="22"/>
          <w:shd w:val="clear" w:color="auto" w:fill="FFFFFF"/>
        </w:rPr>
        <w:t>Roz</w:t>
      </w:r>
      <w:r w:rsidR="00BA073A" w:rsidRPr="00BA073A">
        <w:rPr>
          <w:rFonts w:ascii="Arial Narrow" w:hAnsi="Arial Narrow"/>
          <w:sz w:val="22"/>
          <w:szCs w:val="22"/>
          <w:shd w:val="clear" w:color="auto" w:fill="FFFFFF"/>
        </w:rPr>
        <w:t>budow</w:t>
      </w:r>
      <w:r w:rsidR="00BA073A">
        <w:rPr>
          <w:rFonts w:ascii="Arial Narrow" w:hAnsi="Arial Narrow"/>
          <w:sz w:val="22"/>
          <w:szCs w:val="22"/>
          <w:shd w:val="clear" w:color="auto" w:fill="FFFFFF"/>
        </w:rPr>
        <w:t>y</w:t>
      </w:r>
      <w:r w:rsidR="00BA073A" w:rsidRPr="00BA073A">
        <w:rPr>
          <w:rFonts w:ascii="Arial Narrow" w:hAnsi="Arial Narrow"/>
          <w:sz w:val="22"/>
          <w:szCs w:val="22"/>
          <w:shd w:val="clear" w:color="auto" w:fill="FFFFFF"/>
        </w:rPr>
        <w:t xml:space="preserve"> drogi powiatowej nr 3101E </w:t>
      </w:r>
      <w:r w:rsidR="00F02304">
        <w:rPr>
          <w:rFonts w:ascii="Arial Narrow" w:hAnsi="Arial Narrow"/>
          <w:sz w:val="22"/>
          <w:szCs w:val="22"/>
          <w:shd w:val="clear" w:color="auto" w:fill="FFFFFF"/>
        </w:rPr>
        <w:t xml:space="preserve">na odcinku </w:t>
      </w:r>
      <w:r w:rsidR="00DE2A51">
        <w:rPr>
          <w:rFonts w:ascii="Arial Narrow" w:hAnsi="Arial Narrow"/>
          <w:sz w:val="22"/>
          <w:szCs w:val="22"/>
          <w:shd w:val="clear" w:color="auto" w:fill="FFFFFF"/>
        </w:rPr>
        <w:t>Bukowiec Opoczyński</w:t>
      </w:r>
      <w:r w:rsidR="00F02304">
        <w:rPr>
          <w:rFonts w:ascii="Arial Narrow" w:hAnsi="Arial Narrow"/>
          <w:sz w:val="22"/>
          <w:szCs w:val="22"/>
          <w:shd w:val="clear" w:color="auto" w:fill="FFFFFF"/>
        </w:rPr>
        <w:t xml:space="preserve"> - Sobawiny</w:t>
      </w:r>
      <w:r w:rsidR="008349FE">
        <w:rPr>
          <w:rFonts w:ascii="Arial Narrow" w:hAnsi="Arial Narrow"/>
          <w:sz w:val="22"/>
          <w:szCs w:val="22"/>
          <w:shd w:val="clear" w:color="auto" w:fill="FFFFFF"/>
        </w:rPr>
        <w:t>.</w:t>
      </w:r>
    </w:p>
    <w:p w:rsidR="0040732B" w:rsidRPr="00690055" w:rsidRDefault="0040732B">
      <w:pPr>
        <w:pStyle w:val="Tekstpodstawowy"/>
        <w:tabs>
          <w:tab w:val="clear" w:pos="426"/>
          <w:tab w:val="left" w:pos="142"/>
        </w:tabs>
        <w:spacing w:line="360" w:lineRule="auto"/>
        <w:ind w:left="142"/>
        <w:jc w:val="center"/>
        <w:rPr>
          <w:rFonts w:ascii="Arial Narrow" w:hAnsi="Arial Narrow"/>
          <w:sz w:val="22"/>
          <w:szCs w:val="22"/>
        </w:rPr>
      </w:pPr>
    </w:p>
    <w:p w:rsidR="00C1417B" w:rsidRPr="00690055" w:rsidRDefault="00C1417B" w:rsidP="00C1417B">
      <w:pPr>
        <w:pStyle w:val="Stopka"/>
        <w:tabs>
          <w:tab w:val="clear" w:pos="4536"/>
          <w:tab w:val="clear" w:pos="9072"/>
        </w:tabs>
        <w:rPr>
          <w:rFonts w:ascii="Arial Narrow" w:hAnsi="Arial Narrow"/>
          <w:sz w:val="22"/>
          <w:szCs w:val="22"/>
        </w:rPr>
      </w:pPr>
      <w:r w:rsidRPr="00690055">
        <w:rPr>
          <w:rFonts w:ascii="Arial Narrow" w:hAnsi="Arial Narrow"/>
          <w:sz w:val="22"/>
          <w:szCs w:val="22"/>
        </w:rPr>
        <w:t>Sprawa nr TZ.3403.0</w:t>
      </w:r>
      <w:r w:rsidR="00DE2A51">
        <w:rPr>
          <w:rFonts w:ascii="Arial Narrow" w:hAnsi="Arial Narrow"/>
          <w:sz w:val="22"/>
          <w:szCs w:val="22"/>
        </w:rPr>
        <w:t>5</w:t>
      </w:r>
      <w:r w:rsidRPr="00690055">
        <w:rPr>
          <w:rFonts w:ascii="Arial Narrow" w:hAnsi="Arial Narrow"/>
          <w:sz w:val="22"/>
          <w:szCs w:val="22"/>
        </w:rPr>
        <w:t>.201</w:t>
      </w:r>
      <w:r w:rsidR="00DE2A51">
        <w:rPr>
          <w:rFonts w:ascii="Arial Narrow" w:hAnsi="Arial Narrow"/>
          <w:sz w:val="22"/>
          <w:szCs w:val="22"/>
        </w:rPr>
        <w:t>4</w:t>
      </w:r>
    </w:p>
    <w:p w:rsidR="00C1417B" w:rsidRPr="00690055" w:rsidRDefault="00C1417B" w:rsidP="00C1417B">
      <w:pPr>
        <w:pStyle w:val="Stopka"/>
        <w:tabs>
          <w:tab w:val="clear" w:pos="4536"/>
          <w:tab w:val="clear" w:pos="9072"/>
        </w:tabs>
        <w:rPr>
          <w:rFonts w:ascii="Arial Narrow" w:hAnsi="Arial Narrow"/>
          <w:sz w:val="22"/>
          <w:szCs w:val="22"/>
        </w:rPr>
      </w:pPr>
    </w:p>
    <w:p w:rsidR="0040732B" w:rsidRPr="00690055" w:rsidRDefault="0040732B">
      <w:pPr>
        <w:pStyle w:val="B"/>
        <w:spacing w:before="0" w:line="240" w:lineRule="auto"/>
        <w:rPr>
          <w:rFonts w:ascii="Arial Narrow" w:hAnsi="Arial Narrow"/>
          <w:sz w:val="22"/>
          <w:szCs w:val="22"/>
          <w:lang w:val="pl-PL"/>
        </w:rPr>
      </w:pPr>
      <w:r w:rsidRPr="00690055">
        <w:rPr>
          <w:rFonts w:ascii="Arial Narrow" w:hAnsi="Arial Narrow"/>
          <w:sz w:val="22"/>
          <w:szCs w:val="22"/>
          <w:lang w:val="pl-PL"/>
        </w:rPr>
        <w:t>Wykonawcy winni we wszelkich kontaktach z Zamawiającym powoływać się na wyżej podany tytuł.</w:t>
      </w:r>
    </w:p>
    <w:p w:rsidR="0040732B" w:rsidRPr="00690055" w:rsidRDefault="0040732B">
      <w:pPr>
        <w:ind w:left="720" w:hanging="720"/>
        <w:jc w:val="both"/>
        <w:rPr>
          <w:rFonts w:ascii="Arial Narrow" w:hAnsi="Arial Narrow"/>
          <w:sz w:val="22"/>
          <w:szCs w:val="22"/>
        </w:rPr>
      </w:pPr>
    </w:p>
    <w:p w:rsidR="0040732B" w:rsidRPr="00690055" w:rsidRDefault="0040732B">
      <w:pPr>
        <w:pStyle w:val="Tekstpodstawowy"/>
        <w:rPr>
          <w:rFonts w:ascii="Arial Narrow" w:hAnsi="Arial Narrow"/>
          <w:sz w:val="22"/>
          <w:szCs w:val="22"/>
        </w:rPr>
      </w:pPr>
      <w:r w:rsidRPr="00690055">
        <w:rPr>
          <w:rFonts w:ascii="Arial Narrow" w:hAnsi="Arial Narrow"/>
          <w:sz w:val="22"/>
          <w:szCs w:val="22"/>
        </w:rPr>
        <w:t>3.</w:t>
      </w:r>
      <w:r w:rsidRPr="00690055">
        <w:rPr>
          <w:rFonts w:ascii="Arial Narrow" w:hAnsi="Arial Narrow"/>
          <w:sz w:val="22"/>
          <w:szCs w:val="22"/>
        </w:rPr>
        <w:tab/>
        <w:t>TRYB POSTĘPOWANIA</w:t>
      </w:r>
    </w:p>
    <w:p w:rsidR="0040732B" w:rsidRPr="00690055" w:rsidRDefault="0040732B">
      <w:pPr>
        <w:ind w:left="426" w:hanging="426"/>
        <w:jc w:val="both"/>
        <w:rPr>
          <w:rFonts w:ascii="Arial Narrow" w:hAnsi="Arial Narrow"/>
          <w:sz w:val="22"/>
          <w:szCs w:val="22"/>
        </w:rPr>
      </w:pPr>
      <w:r w:rsidRPr="00690055">
        <w:rPr>
          <w:rFonts w:ascii="Arial Narrow" w:hAnsi="Arial Narrow"/>
          <w:sz w:val="22"/>
          <w:szCs w:val="22"/>
        </w:rPr>
        <w:t>3.1.</w:t>
      </w:r>
      <w:r w:rsidRPr="00690055">
        <w:rPr>
          <w:rFonts w:ascii="Arial Narrow" w:hAnsi="Arial Narrow"/>
          <w:sz w:val="22"/>
          <w:szCs w:val="22"/>
        </w:rPr>
        <w:tab/>
        <w:t xml:space="preserve">Postępowanie o udzielenie zamówienia prowadzone jest w trybie przetargu nieograniczonego Podstawa prawna udzielenia zamówienia publicznego: </w:t>
      </w:r>
      <w:r w:rsidR="006312FD" w:rsidRPr="00690055">
        <w:rPr>
          <w:rFonts w:ascii="Arial Narrow" w:hAnsi="Arial Narrow"/>
          <w:sz w:val="22"/>
          <w:szCs w:val="22"/>
        </w:rPr>
        <w:t xml:space="preserve">art. 10 ust.1 oraz </w:t>
      </w:r>
      <w:r w:rsidRPr="00690055">
        <w:rPr>
          <w:rFonts w:ascii="Arial Narrow" w:hAnsi="Arial Narrow"/>
          <w:sz w:val="22"/>
          <w:szCs w:val="22"/>
        </w:rPr>
        <w:t>art. 39-46 ustawy z dni 29 stycznia 2004 r. Prawo zamówień publicznych (</w:t>
      </w:r>
      <w:proofErr w:type="spellStart"/>
      <w:r w:rsidRPr="00690055">
        <w:rPr>
          <w:rFonts w:ascii="Arial Narrow" w:hAnsi="Arial Narrow"/>
          <w:sz w:val="22"/>
          <w:szCs w:val="22"/>
        </w:rPr>
        <w:t>t.j</w:t>
      </w:r>
      <w:proofErr w:type="spellEnd"/>
      <w:r w:rsidRPr="00690055">
        <w:rPr>
          <w:rFonts w:ascii="Arial Narrow" w:hAnsi="Arial Narrow"/>
          <w:sz w:val="22"/>
          <w:szCs w:val="22"/>
        </w:rPr>
        <w:t>. Dz. U. z 201</w:t>
      </w:r>
      <w:r w:rsidR="00DE2A51">
        <w:rPr>
          <w:rFonts w:ascii="Arial Narrow" w:hAnsi="Arial Narrow"/>
          <w:sz w:val="22"/>
          <w:szCs w:val="22"/>
        </w:rPr>
        <w:t>3</w:t>
      </w:r>
      <w:r w:rsidRPr="00690055">
        <w:rPr>
          <w:rFonts w:ascii="Arial Narrow" w:hAnsi="Arial Narrow"/>
          <w:sz w:val="22"/>
          <w:szCs w:val="22"/>
        </w:rPr>
        <w:t xml:space="preserve">, poz. </w:t>
      </w:r>
      <w:r w:rsidR="00DE2A51">
        <w:rPr>
          <w:rFonts w:ascii="Arial Narrow" w:hAnsi="Arial Narrow"/>
          <w:sz w:val="22"/>
          <w:szCs w:val="22"/>
        </w:rPr>
        <w:t>907</w:t>
      </w:r>
      <w:r w:rsidRPr="00690055">
        <w:rPr>
          <w:rFonts w:ascii="Arial Narrow" w:hAnsi="Arial Narrow"/>
          <w:sz w:val="22"/>
          <w:szCs w:val="22"/>
        </w:rPr>
        <w:t>.)</w:t>
      </w:r>
    </w:p>
    <w:p w:rsidR="0040732B" w:rsidRPr="00690055" w:rsidRDefault="0040732B">
      <w:pPr>
        <w:numPr>
          <w:ilvl w:val="1"/>
          <w:numId w:val="7"/>
        </w:numPr>
        <w:jc w:val="both"/>
        <w:rPr>
          <w:rFonts w:ascii="Arial Narrow" w:hAnsi="Arial Narrow"/>
          <w:sz w:val="22"/>
          <w:szCs w:val="22"/>
        </w:rPr>
      </w:pPr>
      <w:r w:rsidRPr="00690055">
        <w:rPr>
          <w:rFonts w:ascii="Arial Narrow" w:hAnsi="Arial Narrow"/>
          <w:sz w:val="22"/>
          <w:szCs w:val="22"/>
        </w:rPr>
        <w:t xml:space="preserve">Ilekroć w niniejszej Instrukcji dla Wykonawców użyte jest pojęcie „ustawa </w:t>
      </w:r>
      <w:proofErr w:type="spellStart"/>
      <w:r w:rsidRPr="00690055">
        <w:rPr>
          <w:rFonts w:ascii="Arial Narrow" w:hAnsi="Arial Narrow"/>
          <w:sz w:val="22"/>
          <w:szCs w:val="22"/>
        </w:rPr>
        <w:t>Pzp</w:t>
      </w:r>
      <w:proofErr w:type="spellEnd"/>
      <w:r w:rsidRPr="00690055">
        <w:rPr>
          <w:rFonts w:ascii="Arial Narrow" w:hAnsi="Arial Narrow"/>
          <w:sz w:val="22"/>
          <w:szCs w:val="22"/>
        </w:rPr>
        <w:t>”, należy przez to rozumieć ustawę Prawo zamówień publicznych, o której mowa w pkt 3.1.</w:t>
      </w:r>
    </w:p>
    <w:p w:rsidR="0040732B" w:rsidRPr="00690055" w:rsidRDefault="0040732B">
      <w:pPr>
        <w:jc w:val="both"/>
        <w:rPr>
          <w:rFonts w:ascii="Arial Narrow" w:hAnsi="Arial Narrow"/>
          <w:sz w:val="22"/>
          <w:szCs w:val="22"/>
        </w:rPr>
      </w:pPr>
    </w:p>
    <w:p w:rsidR="0040732B" w:rsidRPr="00690055" w:rsidRDefault="0040732B">
      <w:pPr>
        <w:pStyle w:val="Tekstpodstawowy"/>
        <w:rPr>
          <w:rFonts w:ascii="Arial Narrow" w:hAnsi="Arial Narrow"/>
          <w:sz w:val="22"/>
          <w:szCs w:val="22"/>
        </w:rPr>
      </w:pPr>
      <w:r w:rsidRPr="00690055">
        <w:rPr>
          <w:rFonts w:ascii="Arial Narrow" w:hAnsi="Arial Narrow"/>
          <w:sz w:val="22"/>
          <w:szCs w:val="22"/>
        </w:rPr>
        <w:t>4.</w:t>
      </w:r>
      <w:r w:rsidRPr="00690055">
        <w:rPr>
          <w:rFonts w:ascii="Arial Narrow" w:hAnsi="Arial Narrow"/>
          <w:sz w:val="22"/>
          <w:szCs w:val="22"/>
        </w:rPr>
        <w:tab/>
        <w:t>ŹRÓDŁA FINANSOWANIA</w:t>
      </w:r>
    </w:p>
    <w:p w:rsidR="0040732B" w:rsidRPr="00690055" w:rsidRDefault="0040732B">
      <w:pPr>
        <w:pStyle w:val="Tekstpodstawowywcity2"/>
        <w:ind w:left="426"/>
        <w:rPr>
          <w:rFonts w:ascii="Arial Narrow" w:hAnsi="Arial Narrow"/>
          <w:color w:val="auto"/>
          <w:sz w:val="22"/>
          <w:szCs w:val="22"/>
        </w:rPr>
      </w:pPr>
      <w:r w:rsidRPr="00690055">
        <w:rPr>
          <w:rFonts w:ascii="Arial Narrow" w:hAnsi="Arial Narrow"/>
          <w:color w:val="auto"/>
          <w:sz w:val="22"/>
          <w:szCs w:val="22"/>
        </w:rPr>
        <w:t>Zamówienie jest realizowane ze środków własnych.</w:t>
      </w:r>
    </w:p>
    <w:p w:rsidR="0040732B" w:rsidRPr="00690055" w:rsidRDefault="0040732B">
      <w:pPr>
        <w:pStyle w:val="Tekstpodstawowywcity2"/>
        <w:rPr>
          <w:rFonts w:ascii="Arial Narrow" w:hAnsi="Arial Narrow"/>
          <w:sz w:val="22"/>
          <w:szCs w:val="22"/>
        </w:rPr>
      </w:pPr>
    </w:p>
    <w:p w:rsidR="0040732B" w:rsidRPr="00690055" w:rsidRDefault="0040732B">
      <w:pPr>
        <w:pStyle w:val="Tekstpodstawowy"/>
        <w:numPr>
          <w:ilvl w:val="0"/>
          <w:numId w:val="2"/>
        </w:numPr>
        <w:rPr>
          <w:rFonts w:ascii="Arial Narrow" w:hAnsi="Arial Narrow"/>
          <w:sz w:val="22"/>
          <w:szCs w:val="22"/>
        </w:rPr>
      </w:pPr>
      <w:r w:rsidRPr="00690055">
        <w:rPr>
          <w:rFonts w:ascii="Arial Narrow" w:hAnsi="Arial Narrow"/>
          <w:sz w:val="22"/>
          <w:szCs w:val="22"/>
        </w:rPr>
        <w:t>OPIS PRZEDMIOTU ZAMÓWIENIA</w:t>
      </w:r>
    </w:p>
    <w:p w:rsidR="0040732B" w:rsidRPr="00690055" w:rsidRDefault="0040732B">
      <w:pPr>
        <w:pStyle w:val="Tekstpodstawowy"/>
        <w:rPr>
          <w:rFonts w:ascii="Arial Narrow" w:hAnsi="Arial Narrow"/>
          <w:sz w:val="22"/>
          <w:szCs w:val="22"/>
        </w:rPr>
      </w:pPr>
    </w:p>
    <w:p w:rsidR="0040732B" w:rsidRPr="00690055" w:rsidRDefault="0040732B">
      <w:pPr>
        <w:pStyle w:val="Tekstpodstawowy"/>
        <w:ind w:left="1410" w:hanging="1410"/>
        <w:rPr>
          <w:rFonts w:ascii="Arial Narrow" w:hAnsi="Arial Narrow"/>
          <w:b w:val="0"/>
          <w:bCs/>
          <w:sz w:val="22"/>
          <w:szCs w:val="22"/>
        </w:rPr>
      </w:pPr>
      <w:r w:rsidRPr="00690055">
        <w:rPr>
          <w:rFonts w:ascii="Arial Narrow" w:hAnsi="Arial Narrow"/>
          <w:bCs/>
          <w:sz w:val="22"/>
          <w:szCs w:val="22"/>
        </w:rPr>
        <w:t>CPV:</w:t>
      </w:r>
      <w:r w:rsidRPr="00690055">
        <w:rPr>
          <w:rFonts w:ascii="Arial Narrow" w:hAnsi="Arial Narrow"/>
          <w:b w:val="0"/>
          <w:bCs/>
          <w:sz w:val="22"/>
          <w:szCs w:val="22"/>
        </w:rPr>
        <w:t xml:space="preserve">   </w:t>
      </w:r>
      <w:r w:rsidRPr="00690055">
        <w:rPr>
          <w:rFonts w:ascii="Arial Narrow" w:hAnsi="Arial Narrow"/>
          <w:bCs/>
          <w:sz w:val="22"/>
          <w:szCs w:val="22"/>
        </w:rPr>
        <w:t>71.32.20.00-1</w:t>
      </w:r>
      <w:r w:rsidRPr="00690055">
        <w:rPr>
          <w:rFonts w:ascii="Arial Narrow" w:hAnsi="Arial Narrow"/>
          <w:b w:val="0"/>
          <w:bCs/>
          <w:sz w:val="22"/>
          <w:szCs w:val="22"/>
        </w:rPr>
        <w:tab/>
        <w:t>Usługi inżynierii projektowej w zakresie inżynierii lądowej i wodnej</w:t>
      </w:r>
      <w:r w:rsidR="005316C4" w:rsidRPr="00690055">
        <w:rPr>
          <w:rFonts w:ascii="Arial Narrow" w:hAnsi="Arial Narrow"/>
          <w:b w:val="0"/>
          <w:bCs/>
          <w:sz w:val="22"/>
          <w:szCs w:val="22"/>
        </w:rPr>
        <w:t>.</w:t>
      </w:r>
    </w:p>
    <w:p w:rsidR="0040732B" w:rsidRPr="00690055" w:rsidRDefault="0040732B">
      <w:pPr>
        <w:pStyle w:val="Tekstpodstawowy3"/>
        <w:tabs>
          <w:tab w:val="clear" w:pos="426"/>
        </w:tabs>
        <w:jc w:val="both"/>
        <w:rPr>
          <w:rFonts w:ascii="Arial Narrow" w:hAnsi="Arial Narrow"/>
          <w:bCs/>
          <w:sz w:val="22"/>
          <w:szCs w:val="22"/>
        </w:rPr>
      </w:pPr>
    </w:p>
    <w:p w:rsidR="0040732B" w:rsidRPr="00690055" w:rsidRDefault="0040732B">
      <w:pPr>
        <w:pStyle w:val="Tekstpodstawowy"/>
        <w:rPr>
          <w:rFonts w:ascii="Arial Narrow" w:hAnsi="Arial Narrow"/>
          <w:sz w:val="22"/>
          <w:szCs w:val="22"/>
        </w:rPr>
      </w:pPr>
    </w:p>
    <w:p w:rsidR="002A46BC" w:rsidRPr="00F02304" w:rsidRDefault="0040732B" w:rsidP="002A46BC">
      <w:pPr>
        <w:pStyle w:val="Tekstpodstawowy3"/>
        <w:numPr>
          <w:ilvl w:val="1"/>
          <w:numId w:val="2"/>
        </w:numPr>
        <w:tabs>
          <w:tab w:val="clear" w:pos="720"/>
          <w:tab w:val="num" w:pos="426"/>
        </w:tabs>
        <w:ind w:left="426" w:hanging="426"/>
        <w:jc w:val="both"/>
        <w:rPr>
          <w:rFonts w:ascii="Arial Narrow" w:hAnsi="Arial Narrow"/>
          <w:b/>
          <w:bCs/>
          <w:sz w:val="22"/>
          <w:szCs w:val="22"/>
        </w:rPr>
      </w:pPr>
      <w:r w:rsidRPr="00F02304">
        <w:rPr>
          <w:rFonts w:ascii="Arial Narrow" w:hAnsi="Arial Narrow"/>
          <w:sz w:val="22"/>
          <w:szCs w:val="22"/>
        </w:rPr>
        <w:t>Przedmiotem zamówienia jest o</w:t>
      </w:r>
      <w:r w:rsidRPr="00F02304">
        <w:rPr>
          <w:rFonts w:ascii="Arial Narrow" w:hAnsi="Arial Narrow" w:cs="Arial"/>
          <w:sz w:val="22"/>
          <w:szCs w:val="22"/>
        </w:rPr>
        <w:t xml:space="preserve">pracowanie dokumentacji projektowej dla: </w:t>
      </w:r>
      <w:r w:rsidR="006D45AC" w:rsidRPr="00F02304">
        <w:rPr>
          <w:rFonts w:ascii="Arial Narrow" w:hAnsi="Arial Narrow"/>
          <w:sz w:val="22"/>
          <w:szCs w:val="22"/>
          <w:shd w:val="clear" w:color="auto" w:fill="FFFFFF"/>
        </w:rPr>
        <w:t>roz</w:t>
      </w:r>
      <w:r w:rsidR="00BA073A" w:rsidRPr="00F02304">
        <w:rPr>
          <w:rFonts w:ascii="Arial Narrow" w:hAnsi="Arial Narrow"/>
          <w:sz w:val="22"/>
          <w:szCs w:val="22"/>
          <w:shd w:val="clear" w:color="auto" w:fill="FFFFFF"/>
        </w:rPr>
        <w:t xml:space="preserve">budowy drogi powiatowej nr 3101E </w:t>
      </w:r>
      <w:r w:rsidR="00F02304" w:rsidRPr="00F02304">
        <w:rPr>
          <w:rFonts w:ascii="Arial Narrow" w:hAnsi="Arial Narrow"/>
          <w:sz w:val="22"/>
          <w:szCs w:val="22"/>
          <w:shd w:val="clear" w:color="auto" w:fill="FFFFFF"/>
        </w:rPr>
        <w:t>na odcinku</w:t>
      </w:r>
      <w:r w:rsidR="006D45AC" w:rsidRPr="00F02304">
        <w:rPr>
          <w:rFonts w:ascii="Arial Narrow" w:hAnsi="Arial Narrow"/>
          <w:sz w:val="22"/>
          <w:szCs w:val="22"/>
          <w:shd w:val="clear" w:color="auto" w:fill="FFFFFF"/>
        </w:rPr>
        <w:t xml:space="preserve"> Bukowiec Opoczyński</w:t>
      </w:r>
      <w:r w:rsidR="00F02304" w:rsidRPr="00F02304">
        <w:rPr>
          <w:rFonts w:ascii="Arial Narrow" w:hAnsi="Arial Narrow"/>
          <w:sz w:val="22"/>
          <w:szCs w:val="22"/>
          <w:shd w:val="clear" w:color="auto" w:fill="FFFFFF"/>
        </w:rPr>
        <w:t xml:space="preserve"> </w:t>
      </w:r>
      <w:r w:rsidR="00F02304">
        <w:rPr>
          <w:rFonts w:ascii="Arial Narrow" w:hAnsi="Arial Narrow"/>
          <w:sz w:val="22"/>
          <w:szCs w:val="22"/>
          <w:shd w:val="clear" w:color="auto" w:fill="FFFFFF"/>
        </w:rPr>
        <w:t>–</w:t>
      </w:r>
      <w:r w:rsidR="00F02304" w:rsidRPr="00F02304">
        <w:rPr>
          <w:rFonts w:ascii="Arial Narrow" w:hAnsi="Arial Narrow"/>
          <w:sz w:val="22"/>
          <w:szCs w:val="22"/>
          <w:shd w:val="clear" w:color="auto" w:fill="FFFFFF"/>
        </w:rPr>
        <w:t xml:space="preserve"> Sobawiny</w:t>
      </w:r>
      <w:r w:rsidR="00F02304">
        <w:rPr>
          <w:rFonts w:ascii="Arial Narrow" w:hAnsi="Arial Narrow"/>
          <w:sz w:val="22"/>
          <w:szCs w:val="22"/>
          <w:shd w:val="clear" w:color="auto" w:fill="FFFFFF"/>
        </w:rPr>
        <w:t>.</w:t>
      </w:r>
    </w:p>
    <w:p w:rsidR="00D50699" w:rsidRPr="006216F0" w:rsidRDefault="00D50699" w:rsidP="00D50699">
      <w:pPr>
        <w:jc w:val="both"/>
        <w:rPr>
          <w:rFonts w:ascii="Arial Narrow" w:hAnsi="Arial Narrow"/>
          <w:iCs/>
          <w:sz w:val="22"/>
          <w:szCs w:val="22"/>
        </w:rPr>
      </w:pPr>
      <w:r w:rsidRPr="006216F0">
        <w:rPr>
          <w:rFonts w:ascii="Arial Narrow" w:hAnsi="Arial Narrow"/>
          <w:iCs/>
          <w:sz w:val="22"/>
          <w:szCs w:val="22"/>
        </w:rPr>
        <w:t xml:space="preserve">Zadanie obejmuje </w:t>
      </w:r>
      <w:r w:rsidR="00D933AF">
        <w:rPr>
          <w:rFonts w:ascii="Arial Narrow" w:hAnsi="Arial Narrow"/>
          <w:iCs/>
          <w:sz w:val="22"/>
          <w:szCs w:val="22"/>
        </w:rPr>
        <w:t xml:space="preserve">opracowanie dokumentacji na </w:t>
      </w:r>
      <w:r w:rsidR="006D45AC" w:rsidRPr="006216F0">
        <w:rPr>
          <w:rFonts w:ascii="Arial Narrow" w:hAnsi="Arial Narrow"/>
          <w:iCs/>
          <w:sz w:val="22"/>
          <w:szCs w:val="22"/>
        </w:rPr>
        <w:t>roz</w:t>
      </w:r>
      <w:r w:rsidRPr="006216F0">
        <w:rPr>
          <w:rFonts w:ascii="Arial Narrow" w:hAnsi="Arial Narrow"/>
          <w:iCs/>
          <w:sz w:val="22"/>
          <w:szCs w:val="22"/>
        </w:rPr>
        <w:t xml:space="preserve">budowę drogi powiatowej nr 3101E w części położonej na terenie gminy </w:t>
      </w:r>
      <w:r w:rsidR="006D45AC" w:rsidRPr="006216F0">
        <w:rPr>
          <w:rFonts w:ascii="Arial Narrow" w:hAnsi="Arial Narrow"/>
          <w:iCs/>
          <w:sz w:val="22"/>
          <w:szCs w:val="22"/>
        </w:rPr>
        <w:t>Opoczno, przez</w:t>
      </w:r>
      <w:r w:rsidR="008C0D34" w:rsidRPr="006216F0">
        <w:rPr>
          <w:rFonts w:ascii="Arial Narrow" w:hAnsi="Arial Narrow"/>
          <w:iCs/>
          <w:sz w:val="22"/>
          <w:szCs w:val="22"/>
        </w:rPr>
        <w:t xml:space="preserve"> teren zabudowany wsi </w:t>
      </w:r>
      <w:r w:rsidR="006D45AC" w:rsidRPr="006216F0">
        <w:rPr>
          <w:rFonts w:ascii="Arial Narrow" w:hAnsi="Arial Narrow"/>
          <w:iCs/>
          <w:sz w:val="22"/>
          <w:szCs w:val="22"/>
        </w:rPr>
        <w:t>Bukowiec</w:t>
      </w:r>
      <w:r w:rsidR="008C0D34" w:rsidRPr="006216F0">
        <w:rPr>
          <w:rFonts w:ascii="Arial Narrow" w:hAnsi="Arial Narrow"/>
          <w:iCs/>
          <w:sz w:val="22"/>
          <w:szCs w:val="22"/>
        </w:rPr>
        <w:t xml:space="preserve"> Opoczyński, </w:t>
      </w:r>
      <w:r w:rsidRPr="006216F0">
        <w:rPr>
          <w:rFonts w:ascii="Arial Narrow" w:hAnsi="Arial Narrow"/>
          <w:iCs/>
          <w:sz w:val="22"/>
          <w:szCs w:val="22"/>
        </w:rPr>
        <w:t xml:space="preserve">tj. na odcinku od skrzyżowania z drogą </w:t>
      </w:r>
      <w:r w:rsidR="006D45AC" w:rsidRPr="006216F0">
        <w:rPr>
          <w:rFonts w:ascii="Arial Narrow" w:hAnsi="Arial Narrow"/>
          <w:iCs/>
          <w:sz w:val="22"/>
          <w:szCs w:val="22"/>
        </w:rPr>
        <w:t xml:space="preserve">gminną na Ziębów, </w:t>
      </w:r>
      <w:r w:rsidR="00D52E72" w:rsidRPr="006216F0">
        <w:rPr>
          <w:rFonts w:ascii="Arial Narrow" w:hAnsi="Arial Narrow"/>
          <w:iCs/>
          <w:sz w:val="22"/>
          <w:szCs w:val="22"/>
        </w:rPr>
        <w:t>pop</w:t>
      </w:r>
      <w:r w:rsidR="006D45AC" w:rsidRPr="006216F0">
        <w:rPr>
          <w:rFonts w:ascii="Arial Narrow" w:hAnsi="Arial Narrow"/>
          <w:iCs/>
          <w:sz w:val="22"/>
          <w:szCs w:val="22"/>
        </w:rPr>
        <w:t xml:space="preserve">rzez </w:t>
      </w:r>
      <w:r w:rsidR="002E0599" w:rsidRPr="006216F0">
        <w:rPr>
          <w:rFonts w:ascii="Arial Narrow" w:hAnsi="Arial Narrow"/>
          <w:iCs/>
          <w:sz w:val="22"/>
          <w:szCs w:val="22"/>
        </w:rPr>
        <w:t xml:space="preserve">skrzyżowanie z drogą wojewódzką nr 726 do skrzyżowania z drogą </w:t>
      </w:r>
      <w:r w:rsidR="008C0D34" w:rsidRPr="006216F0">
        <w:rPr>
          <w:rFonts w:ascii="Arial Narrow" w:hAnsi="Arial Narrow"/>
          <w:iCs/>
          <w:sz w:val="22"/>
          <w:szCs w:val="22"/>
        </w:rPr>
        <w:t>w Sobawinach</w:t>
      </w:r>
      <w:r w:rsidRPr="006216F0">
        <w:rPr>
          <w:rFonts w:ascii="Arial Narrow" w:hAnsi="Arial Narrow"/>
          <w:iCs/>
          <w:sz w:val="22"/>
          <w:szCs w:val="22"/>
        </w:rPr>
        <w:t>.</w:t>
      </w:r>
    </w:p>
    <w:p w:rsidR="004A2BBC" w:rsidRPr="00D50699" w:rsidRDefault="00D50699" w:rsidP="004A2BBC">
      <w:pPr>
        <w:jc w:val="both"/>
        <w:rPr>
          <w:rFonts w:ascii="Arial Narrow" w:hAnsi="Arial Narrow"/>
          <w:iCs/>
          <w:sz w:val="22"/>
          <w:szCs w:val="22"/>
        </w:rPr>
      </w:pPr>
      <w:r w:rsidRPr="006216F0">
        <w:rPr>
          <w:rFonts w:ascii="Arial Narrow" w:hAnsi="Arial Narrow"/>
          <w:iCs/>
          <w:sz w:val="22"/>
          <w:szCs w:val="22"/>
        </w:rPr>
        <w:t xml:space="preserve">Planowany do przebudowy jest odcinek o długości ok. </w:t>
      </w:r>
      <w:r w:rsidR="008C0D34" w:rsidRPr="006216F0">
        <w:rPr>
          <w:rFonts w:ascii="Arial Narrow" w:hAnsi="Arial Narrow"/>
          <w:iCs/>
          <w:sz w:val="22"/>
          <w:szCs w:val="22"/>
        </w:rPr>
        <w:t xml:space="preserve">3,9 </w:t>
      </w:r>
      <w:r w:rsidR="000E4A9D" w:rsidRPr="006216F0">
        <w:rPr>
          <w:rFonts w:ascii="Arial Narrow" w:hAnsi="Arial Narrow"/>
          <w:iCs/>
          <w:sz w:val="22"/>
          <w:szCs w:val="22"/>
        </w:rPr>
        <w:t xml:space="preserve"> </w:t>
      </w:r>
      <w:proofErr w:type="spellStart"/>
      <w:r w:rsidR="000E4A9D" w:rsidRPr="006216F0">
        <w:rPr>
          <w:rFonts w:ascii="Arial Narrow" w:hAnsi="Arial Narrow"/>
          <w:iCs/>
          <w:sz w:val="22"/>
          <w:szCs w:val="22"/>
        </w:rPr>
        <w:t>km</w:t>
      </w:r>
      <w:proofErr w:type="spellEnd"/>
      <w:r w:rsidR="000E4A9D" w:rsidRPr="006216F0">
        <w:rPr>
          <w:rFonts w:ascii="Arial Narrow" w:hAnsi="Arial Narrow"/>
          <w:iCs/>
          <w:sz w:val="22"/>
          <w:szCs w:val="22"/>
        </w:rPr>
        <w:t>.</w:t>
      </w:r>
      <w:r w:rsidR="004A2BBC" w:rsidRPr="006216F0">
        <w:rPr>
          <w:rFonts w:ascii="Arial Narrow" w:hAnsi="Arial Narrow"/>
          <w:iCs/>
          <w:sz w:val="22"/>
          <w:szCs w:val="22"/>
        </w:rPr>
        <w:t>, z uwzględnieniem odcinka drogi przebiegającego przez teren kolejowy (</w:t>
      </w:r>
      <w:r w:rsidR="006216F0" w:rsidRPr="006216F0">
        <w:rPr>
          <w:rFonts w:ascii="Arial Narrow" w:hAnsi="Arial Narrow"/>
          <w:iCs/>
          <w:sz w:val="22"/>
          <w:szCs w:val="22"/>
        </w:rPr>
        <w:t>wiadukt nad linią CMK</w:t>
      </w:r>
      <w:r w:rsidR="004A2BBC" w:rsidRPr="006216F0">
        <w:rPr>
          <w:rFonts w:ascii="Arial Narrow" w:hAnsi="Arial Narrow"/>
          <w:iCs/>
          <w:sz w:val="22"/>
          <w:szCs w:val="22"/>
        </w:rPr>
        <w:t>).</w:t>
      </w:r>
    </w:p>
    <w:p w:rsidR="004A2BBC" w:rsidRPr="00D50699" w:rsidRDefault="004A2BBC" w:rsidP="00D50699">
      <w:pPr>
        <w:jc w:val="both"/>
        <w:rPr>
          <w:rFonts w:ascii="Arial Narrow" w:hAnsi="Arial Narrow"/>
          <w:iCs/>
          <w:sz w:val="22"/>
          <w:szCs w:val="22"/>
        </w:rPr>
      </w:pPr>
    </w:p>
    <w:p w:rsidR="00D50699" w:rsidRPr="00D50699" w:rsidRDefault="00D50699" w:rsidP="002A46BC">
      <w:pPr>
        <w:pStyle w:val="Tekstpodstawowy3"/>
        <w:tabs>
          <w:tab w:val="clear" w:pos="426"/>
        </w:tabs>
        <w:ind w:left="426"/>
        <w:jc w:val="both"/>
        <w:rPr>
          <w:rFonts w:ascii="Arial Narrow" w:hAnsi="Arial Narrow"/>
          <w:b/>
          <w:bCs/>
          <w:sz w:val="22"/>
          <w:szCs w:val="22"/>
        </w:rPr>
      </w:pPr>
    </w:p>
    <w:p w:rsidR="00D50699" w:rsidRPr="00D50699" w:rsidRDefault="00D50699" w:rsidP="00D50699">
      <w:pPr>
        <w:jc w:val="both"/>
        <w:rPr>
          <w:rFonts w:ascii="Arial Narrow" w:hAnsi="Arial Narrow"/>
          <w:iCs/>
          <w:sz w:val="22"/>
          <w:szCs w:val="22"/>
        </w:rPr>
      </w:pPr>
      <w:r w:rsidRPr="00D50699">
        <w:rPr>
          <w:rFonts w:ascii="Arial Narrow" w:hAnsi="Arial Narrow"/>
          <w:iCs/>
          <w:sz w:val="22"/>
          <w:szCs w:val="22"/>
        </w:rPr>
        <w:t>Klasa techniczna drogi nr 3101E – Z.</w:t>
      </w:r>
    </w:p>
    <w:p w:rsidR="00D50699" w:rsidRPr="00D50699" w:rsidRDefault="00D50699" w:rsidP="00D50699">
      <w:pPr>
        <w:jc w:val="both"/>
        <w:rPr>
          <w:rFonts w:ascii="Arial Narrow" w:hAnsi="Arial Narrow"/>
          <w:iCs/>
          <w:sz w:val="22"/>
          <w:szCs w:val="22"/>
        </w:rPr>
      </w:pPr>
      <w:r w:rsidRPr="00D50699">
        <w:rPr>
          <w:rFonts w:ascii="Arial Narrow" w:hAnsi="Arial Narrow"/>
          <w:iCs/>
          <w:sz w:val="22"/>
          <w:szCs w:val="22"/>
        </w:rPr>
        <w:t xml:space="preserve">Średnia szerokość istniejącego pasa drogowego wynosi </w:t>
      </w:r>
      <w:r w:rsidRPr="000E4A9D">
        <w:rPr>
          <w:rFonts w:ascii="Arial Narrow" w:hAnsi="Arial Narrow"/>
          <w:iCs/>
          <w:sz w:val="22"/>
          <w:szCs w:val="22"/>
          <w:highlight w:val="yellow"/>
        </w:rPr>
        <w:t>12-14 m</w:t>
      </w:r>
      <w:r w:rsidRPr="00D50699">
        <w:rPr>
          <w:rFonts w:ascii="Arial Narrow" w:hAnsi="Arial Narrow"/>
          <w:iCs/>
          <w:sz w:val="22"/>
          <w:szCs w:val="22"/>
        </w:rPr>
        <w:t>.</w:t>
      </w:r>
    </w:p>
    <w:p w:rsidR="00D50699" w:rsidRPr="00690055" w:rsidRDefault="00D50699" w:rsidP="002A46BC">
      <w:pPr>
        <w:pStyle w:val="Tekstpodstawowy3"/>
        <w:tabs>
          <w:tab w:val="clear" w:pos="426"/>
        </w:tabs>
        <w:ind w:left="426"/>
        <w:jc w:val="both"/>
        <w:rPr>
          <w:rFonts w:ascii="Arial Narrow" w:hAnsi="Arial Narrow"/>
          <w:b/>
          <w:bCs/>
          <w:sz w:val="22"/>
          <w:szCs w:val="22"/>
        </w:rPr>
      </w:pPr>
    </w:p>
    <w:p w:rsidR="0040732B" w:rsidRPr="00690055" w:rsidRDefault="0040732B">
      <w:pPr>
        <w:pStyle w:val="Tekstpodstawowy3"/>
        <w:tabs>
          <w:tab w:val="clear" w:pos="426"/>
        </w:tabs>
        <w:jc w:val="both"/>
        <w:rPr>
          <w:rFonts w:ascii="Arial Narrow" w:hAnsi="Arial Narrow"/>
          <w:b/>
          <w:bCs/>
          <w:sz w:val="22"/>
          <w:szCs w:val="22"/>
        </w:rPr>
      </w:pPr>
      <w:r w:rsidRPr="00690055">
        <w:rPr>
          <w:rFonts w:ascii="Arial Narrow" w:hAnsi="Arial Narrow"/>
          <w:bCs/>
          <w:sz w:val="22"/>
          <w:szCs w:val="22"/>
        </w:rPr>
        <w:t xml:space="preserve">Szczegółowy opis przedmiotu zamówienia zawarty został w „Opisie przedmiotu zamówienia” </w:t>
      </w:r>
      <w:r w:rsidRPr="00690055">
        <w:rPr>
          <w:rFonts w:ascii="Arial Narrow" w:hAnsi="Arial Narrow"/>
          <w:b/>
          <w:bCs/>
          <w:sz w:val="22"/>
          <w:szCs w:val="22"/>
        </w:rPr>
        <w:t>stanowiącym integralną część niniejszej SIWZ.</w:t>
      </w:r>
    </w:p>
    <w:p w:rsidR="0040732B" w:rsidRPr="00690055" w:rsidRDefault="0040732B">
      <w:pPr>
        <w:pStyle w:val="tekstost"/>
        <w:jc w:val="left"/>
        <w:rPr>
          <w:rFonts w:ascii="Arial Narrow" w:hAnsi="Arial Narrow"/>
          <w:sz w:val="22"/>
          <w:szCs w:val="22"/>
        </w:rPr>
      </w:pPr>
    </w:p>
    <w:p w:rsidR="0040732B" w:rsidRPr="00690055" w:rsidRDefault="0040732B">
      <w:pPr>
        <w:pStyle w:val="tekstost"/>
        <w:rPr>
          <w:rFonts w:ascii="Arial Narrow" w:hAnsi="Arial Narrow"/>
          <w:sz w:val="22"/>
          <w:szCs w:val="22"/>
        </w:rPr>
      </w:pPr>
      <w:r w:rsidRPr="00690055">
        <w:rPr>
          <w:rFonts w:ascii="Arial Narrow" w:hAnsi="Arial Narrow"/>
          <w:sz w:val="22"/>
          <w:szCs w:val="22"/>
        </w:rPr>
        <w:t>W skład zamawianej dokumentacji projektowej wchodzą w szczególności następujące opracowania projektowe, które są przedmiotem niniejszego Opisu przedmiotu zamówienia:</w:t>
      </w:r>
    </w:p>
    <w:p w:rsidR="0040732B" w:rsidRPr="00690055" w:rsidRDefault="0040732B">
      <w:pPr>
        <w:rPr>
          <w:rFonts w:ascii="Arial Narrow" w:hAnsi="Arial Narrow"/>
          <w:i/>
          <w:iCs/>
          <w:sz w:val="22"/>
          <w:szCs w:val="22"/>
        </w:rPr>
      </w:pPr>
    </w:p>
    <w:p w:rsidR="003A71DB" w:rsidRPr="002B142B" w:rsidRDefault="003A71DB" w:rsidP="0040732B">
      <w:pPr>
        <w:numPr>
          <w:ilvl w:val="0"/>
          <w:numId w:val="55"/>
        </w:numPr>
        <w:autoSpaceDE w:val="0"/>
        <w:autoSpaceDN w:val="0"/>
        <w:adjustRightInd w:val="0"/>
        <w:jc w:val="both"/>
        <w:rPr>
          <w:rFonts w:ascii="Arial Narrow" w:hAnsi="Arial Narrow"/>
          <w:sz w:val="22"/>
          <w:szCs w:val="22"/>
        </w:rPr>
      </w:pPr>
      <w:r w:rsidRPr="002B142B">
        <w:rPr>
          <w:rFonts w:ascii="Arial Narrow" w:hAnsi="Arial Narrow"/>
          <w:sz w:val="22"/>
          <w:szCs w:val="22"/>
        </w:rPr>
        <w:t>Mapy do celów projektowych, inwentaryzacja i ocena stanu technicznego ( infrastruktura techniczna)</w:t>
      </w:r>
      <w:r w:rsidR="00975366" w:rsidRPr="002B142B">
        <w:rPr>
          <w:rFonts w:ascii="Arial Narrow" w:hAnsi="Arial Narrow"/>
          <w:sz w:val="22"/>
          <w:szCs w:val="22"/>
        </w:rPr>
        <w:t xml:space="preserve"> </w:t>
      </w:r>
      <w:r w:rsidRPr="002B142B">
        <w:rPr>
          <w:rFonts w:ascii="Arial Narrow" w:hAnsi="Arial Narrow"/>
          <w:sz w:val="22"/>
          <w:szCs w:val="22"/>
        </w:rPr>
        <w:t>wraz z wypisami z rejestru gruntów.</w:t>
      </w:r>
    </w:p>
    <w:p w:rsidR="003A71DB" w:rsidRPr="002B142B" w:rsidRDefault="003A71DB" w:rsidP="0040732B">
      <w:pPr>
        <w:numPr>
          <w:ilvl w:val="0"/>
          <w:numId w:val="55"/>
        </w:numPr>
        <w:autoSpaceDE w:val="0"/>
        <w:autoSpaceDN w:val="0"/>
        <w:adjustRightInd w:val="0"/>
        <w:jc w:val="both"/>
        <w:rPr>
          <w:rFonts w:ascii="Arial Narrow" w:hAnsi="Arial Narrow"/>
          <w:sz w:val="22"/>
          <w:szCs w:val="22"/>
        </w:rPr>
      </w:pPr>
      <w:r w:rsidRPr="002B142B">
        <w:rPr>
          <w:rFonts w:ascii="Arial Narrow" w:hAnsi="Arial Narrow"/>
          <w:sz w:val="22"/>
          <w:szCs w:val="22"/>
        </w:rPr>
        <w:t>dokumentacja geotechniczna</w:t>
      </w:r>
      <w:r w:rsidR="00975366" w:rsidRPr="002B142B">
        <w:rPr>
          <w:rFonts w:ascii="Arial Narrow" w:hAnsi="Arial Narrow"/>
          <w:sz w:val="22"/>
          <w:szCs w:val="22"/>
        </w:rPr>
        <w:t xml:space="preserve"> </w:t>
      </w:r>
      <w:r w:rsidR="006123BF" w:rsidRPr="002B142B">
        <w:rPr>
          <w:rFonts w:ascii="Arial Narrow" w:hAnsi="Arial Narrow"/>
          <w:sz w:val="22"/>
          <w:szCs w:val="22"/>
        </w:rPr>
        <w:t>–</w:t>
      </w:r>
      <w:r w:rsidRPr="002B142B">
        <w:rPr>
          <w:rFonts w:ascii="Arial Narrow" w:hAnsi="Arial Narrow"/>
          <w:sz w:val="22"/>
          <w:szCs w:val="22"/>
        </w:rPr>
        <w:t xml:space="preserve"> </w:t>
      </w:r>
      <w:r w:rsidR="006123BF" w:rsidRPr="002B142B">
        <w:rPr>
          <w:rFonts w:ascii="Arial Narrow" w:hAnsi="Arial Narrow"/>
          <w:sz w:val="22"/>
          <w:szCs w:val="22"/>
        </w:rPr>
        <w:t>badania konstrukcji nawierzchni i podłoża.</w:t>
      </w:r>
    </w:p>
    <w:p w:rsidR="003A71DB" w:rsidRPr="002B142B" w:rsidRDefault="003A71DB" w:rsidP="0040732B">
      <w:pPr>
        <w:numPr>
          <w:ilvl w:val="0"/>
          <w:numId w:val="55"/>
        </w:numPr>
        <w:autoSpaceDE w:val="0"/>
        <w:autoSpaceDN w:val="0"/>
        <w:adjustRightInd w:val="0"/>
        <w:jc w:val="both"/>
        <w:rPr>
          <w:rFonts w:ascii="Arial Narrow" w:hAnsi="Arial Narrow"/>
          <w:sz w:val="22"/>
          <w:szCs w:val="22"/>
        </w:rPr>
      </w:pPr>
      <w:r w:rsidRPr="002B142B">
        <w:rPr>
          <w:rFonts w:ascii="Arial Narrow" w:hAnsi="Arial Narrow"/>
          <w:sz w:val="22"/>
          <w:szCs w:val="22"/>
        </w:rPr>
        <w:t>Projekt budowlany z przyjętym etapowaniem robót.</w:t>
      </w:r>
    </w:p>
    <w:p w:rsidR="003A71DB" w:rsidRPr="002B142B" w:rsidRDefault="003A71DB" w:rsidP="0040732B">
      <w:pPr>
        <w:numPr>
          <w:ilvl w:val="0"/>
          <w:numId w:val="55"/>
        </w:numPr>
        <w:autoSpaceDE w:val="0"/>
        <w:autoSpaceDN w:val="0"/>
        <w:adjustRightInd w:val="0"/>
        <w:jc w:val="both"/>
        <w:rPr>
          <w:rFonts w:ascii="Arial Narrow" w:hAnsi="Arial Narrow"/>
          <w:sz w:val="22"/>
          <w:szCs w:val="22"/>
        </w:rPr>
      </w:pPr>
      <w:r w:rsidRPr="002B142B">
        <w:rPr>
          <w:rFonts w:ascii="Arial Narrow" w:hAnsi="Arial Narrow"/>
          <w:sz w:val="22"/>
          <w:szCs w:val="22"/>
        </w:rPr>
        <w:t>Projekt wykonawczy</w:t>
      </w:r>
      <w:r w:rsidR="004645CA" w:rsidRPr="002B142B">
        <w:rPr>
          <w:rFonts w:ascii="Arial Narrow" w:hAnsi="Arial Narrow"/>
          <w:sz w:val="22"/>
          <w:szCs w:val="22"/>
        </w:rPr>
        <w:t>.</w:t>
      </w:r>
      <w:r w:rsidRPr="002B142B">
        <w:rPr>
          <w:rFonts w:ascii="Arial Narrow" w:hAnsi="Arial Narrow"/>
          <w:sz w:val="22"/>
          <w:szCs w:val="22"/>
        </w:rPr>
        <w:t xml:space="preserve"> </w:t>
      </w:r>
    </w:p>
    <w:p w:rsidR="003A71DB" w:rsidRPr="002B142B" w:rsidRDefault="003A71DB" w:rsidP="0040732B">
      <w:pPr>
        <w:numPr>
          <w:ilvl w:val="0"/>
          <w:numId w:val="55"/>
        </w:numPr>
        <w:autoSpaceDE w:val="0"/>
        <w:autoSpaceDN w:val="0"/>
        <w:adjustRightInd w:val="0"/>
        <w:jc w:val="both"/>
        <w:rPr>
          <w:rFonts w:ascii="Arial Narrow" w:hAnsi="Arial Narrow"/>
          <w:sz w:val="22"/>
          <w:szCs w:val="22"/>
        </w:rPr>
      </w:pPr>
      <w:r w:rsidRPr="002B142B">
        <w:rPr>
          <w:rFonts w:ascii="Arial Narrow" w:hAnsi="Arial Narrow"/>
          <w:sz w:val="22"/>
          <w:szCs w:val="22"/>
        </w:rPr>
        <w:t>Materiały projektowe do uzyskania opinii, analiz, uzgodnień i pozwoleń, w tym wymaganych przepisami szczególnymi.</w:t>
      </w:r>
    </w:p>
    <w:p w:rsidR="003A71DB" w:rsidRPr="009546F9" w:rsidRDefault="003A71DB" w:rsidP="0040732B">
      <w:pPr>
        <w:numPr>
          <w:ilvl w:val="0"/>
          <w:numId w:val="55"/>
        </w:numPr>
        <w:autoSpaceDE w:val="0"/>
        <w:autoSpaceDN w:val="0"/>
        <w:adjustRightInd w:val="0"/>
        <w:jc w:val="both"/>
        <w:rPr>
          <w:rFonts w:ascii="Arial Narrow" w:hAnsi="Arial Narrow"/>
          <w:sz w:val="22"/>
          <w:szCs w:val="22"/>
        </w:rPr>
      </w:pPr>
      <w:r w:rsidRPr="009546F9">
        <w:rPr>
          <w:rFonts w:ascii="Arial Narrow" w:hAnsi="Arial Narrow"/>
          <w:sz w:val="22"/>
          <w:szCs w:val="22"/>
        </w:rPr>
        <w:t xml:space="preserve">Niezbędne materiały do wniosku o uzyskanie pozwolenia na budowę lub decyzji zezwolenia na realizację inwestycji drogowej (między innymi decyzja o środowiskowych uwarunkowaniach zgody na realizację przedsięwzięcia, pozwolenie </w:t>
      </w:r>
      <w:proofErr w:type="spellStart"/>
      <w:r w:rsidRPr="009546F9">
        <w:rPr>
          <w:rFonts w:ascii="Arial Narrow" w:hAnsi="Arial Narrow"/>
          <w:sz w:val="22"/>
          <w:szCs w:val="22"/>
        </w:rPr>
        <w:t>wodnoprawne</w:t>
      </w:r>
      <w:proofErr w:type="spellEnd"/>
      <w:r w:rsidRPr="009546F9">
        <w:rPr>
          <w:rFonts w:ascii="Arial Narrow" w:hAnsi="Arial Narrow"/>
          <w:sz w:val="22"/>
          <w:szCs w:val="22"/>
        </w:rPr>
        <w:t xml:space="preserve"> i inne).</w:t>
      </w:r>
      <w:r w:rsidR="00867B42" w:rsidRPr="009546F9">
        <w:rPr>
          <w:rFonts w:ascii="Arial Narrow" w:hAnsi="Arial Narrow"/>
          <w:sz w:val="22"/>
          <w:szCs w:val="22"/>
        </w:rPr>
        <w:t xml:space="preserve"> (bez</w:t>
      </w:r>
      <w:r w:rsidR="00015064" w:rsidRPr="009546F9">
        <w:rPr>
          <w:rFonts w:ascii="Arial Narrow" w:hAnsi="Arial Narrow"/>
          <w:sz w:val="22"/>
          <w:szCs w:val="22"/>
        </w:rPr>
        <w:t xml:space="preserve"> pozwolenia na budowę czy</w:t>
      </w:r>
      <w:r w:rsidR="00867B42" w:rsidRPr="009546F9">
        <w:rPr>
          <w:rFonts w:ascii="Arial Narrow" w:hAnsi="Arial Narrow"/>
          <w:sz w:val="22"/>
          <w:szCs w:val="22"/>
        </w:rPr>
        <w:t xml:space="preserve"> decyzji ZRID)</w:t>
      </w:r>
      <w:r w:rsidR="009546F9">
        <w:rPr>
          <w:rFonts w:ascii="Arial Narrow" w:hAnsi="Arial Narrow"/>
          <w:sz w:val="22"/>
          <w:szCs w:val="22"/>
        </w:rPr>
        <w:t>.</w:t>
      </w:r>
    </w:p>
    <w:p w:rsidR="003A71DB" w:rsidRPr="002B142B" w:rsidRDefault="003A71DB" w:rsidP="0040732B">
      <w:pPr>
        <w:numPr>
          <w:ilvl w:val="0"/>
          <w:numId w:val="55"/>
        </w:numPr>
        <w:autoSpaceDE w:val="0"/>
        <w:autoSpaceDN w:val="0"/>
        <w:adjustRightInd w:val="0"/>
        <w:jc w:val="both"/>
        <w:rPr>
          <w:rFonts w:ascii="Arial Narrow" w:hAnsi="Arial Narrow"/>
          <w:sz w:val="22"/>
          <w:szCs w:val="22"/>
        </w:rPr>
      </w:pPr>
      <w:r w:rsidRPr="002B142B">
        <w:rPr>
          <w:rFonts w:ascii="Arial Narrow" w:hAnsi="Arial Narrow"/>
          <w:sz w:val="22"/>
          <w:szCs w:val="22"/>
        </w:rPr>
        <w:t>Projekt organizacji ruchu (stałej i na czas p</w:t>
      </w:r>
      <w:r w:rsidR="004645CA" w:rsidRPr="002B142B">
        <w:rPr>
          <w:rFonts w:ascii="Arial Narrow" w:hAnsi="Arial Narrow"/>
          <w:sz w:val="22"/>
          <w:szCs w:val="22"/>
        </w:rPr>
        <w:t>rowadzenia robót).</w:t>
      </w:r>
    </w:p>
    <w:p w:rsidR="003A71DB" w:rsidRPr="002B142B" w:rsidRDefault="00C824E3" w:rsidP="0040732B">
      <w:pPr>
        <w:numPr>
          <w:ilvl w:val="0"/>
          <w:numId w:val="55"/>
        </w:numPr>
        <w:autoSpaceDE w:val="0"/>
        <w:autoSpaceDN w:val="0"/>
        <w:adjustRightInd w:val="0"/>
        <w:jc w:val="both"/>
        <w:rPr>
          <w:rFonts w:ascii="Arial Narrow" w:hAnsi="Arial Narrow"/>
          <w:sz w:val="22"/>
          <w:szCs w:val="22"/>
        </w:rPr>
      </w:pPr>
      <w:r w:rsidRPr="002B142B">
        <w:rPr>
          <w:rFonts w:ascii="Arial Narrow" w:hAnsi="Arial Narrow"/>
          <w:sz w:val="22"/>
          <w:szCs w:val="22"/>
        </w:rPr>
        <w:t>Specyfikacje Techniczne.</w:t>
      </w:r>
    </w:p>
    <w:p w:rsidR="003A71DB" w:rsidRPr="002B142B" w:rsidRDefault="003A71DB" w:rsidP="0040732B">
      <w:pPr>
        <w:numPr>
          <w:ilvl w:val="0"/>
          <w:numId w:val="55"/>
        </w:numPr>
        <w:autoSpaceDE w:val="0"/>
        <w:autoSpaceDN w:val="0"/>
        <w:adjustRightInd w:val="0"/>
        <w:jc w:val="both"/>
        <w:rPr>
          <w:rFonts w:ascii="Arial Narrow" w:hAnsi="Arial Narrow"/>
          <w:sz w:val="22"/>
          <w:szCs w:val="22"/>
        </w:rPr>
      </w:pPr>
      <w:r w:rsidRPr="00591140">
        <w:rPr>
          <w:rFonts w:ascii="Arial Narrow" w:hAnsi="Arial Narrow"/>
          <w:sz w:val="22"/>
          <w:szCs w:val="22"/>
        </w:rPr>
        <w:t xml:space="preserve">W podziale na dwa </w:t>
      </w:r>
      <w:r w:rsidR="006123BF" w:rsidRPr="00591140">
        <w:rPr>
          <w:rFonts w:ascii="Arial Narrow" w:hAnsi="Arial Narrow"/>
          <w:sz w:val="22"/>
          <w:szCs w:val="22"/>
        </w:rPr>
        <w:t>odcinki</w:t>
      </w:r>
      <w:r w:rsidRPr="002B142B">
        <w:rPr>
          <w:rFonts w:ascii="Arial Narrow" w:hAnsi="Arial Narrow"/>
          <w:sz w:val="22"/>
          <w:szCs w:val="22"/>
        </w:rPr>
        <w:t>: Przedmiar</w:t>
      </w:r>
      <w:r w:rsidR="00561AE1" w:rsidRPr="002B142B">
        <w:rPr>
          <w:rFonts w:ascii="Arial Narrow" w:hAnsi="Arial Narrow"/>
          <w:sz w:val="22"/>
          <w:szCs w:val="22"/>
        </w:rPr>
        <w:t>y</w:t>
      </w:r>
      <w:r w:rsidRPr="002B142B">
        <w:rPr>
          <w:rFonts w:ascii="Arial Narrow" w:hAnsi="Arial Narrow"/>
          <w:sz w:val="22"/>
          <w:szCs w:val="22"/>
        </w:rPr>
        <w:t xml:space="preserve"> robót, Kosztorys</w:t>
      </w:r>
      <w:r w:rsidR="00561AE1" w:rsidRPr="002B142B">
        <w:rPr>
          <w:rFonts w:ascii="Arial Narrow" w:hAnsi="Arial Narrow"/>
          <w:sz w:val="22"/>
          <w:szCs w:val="22"/>
        </w:rPr>
        <w:t>y</w:t>
      </w:r>
      <w:r w:rsidRPr="002B142B">
        <w:rPr>
          <w:rFonts w:ascii="Arial Narrow" w:hAnsi="Arial Narrow"/>
          <w:sz w:val="22"/>
          <w:szCs w:val="22"/>
        </w:rPr>
        <w:t xml:space="preserve"> inwestorski</w:t>
      </w:r>
      <w:r w:rsidR="00561AE1" w:rsidRPr="002B142B">
        <w:rPr>
          <w:rFonts w:ascii="Arial Narrow" w:hAnsi="Arial Narrow"/>
          <w:sz w:val="22"/>
          <w:szCs w:val="22"/>
        </w:rPr>
        <w:t>e</w:t>
      </w:r>
      <w:r w:rsidR="006123BF" w:rsidRPr="002B142B">
        <w:rPr>
          <w:rFonts w:ascii="Arial Narrow" w:hAnsi="Arial Narrow"/>
          <w:sz w:val="22"/>
          <w:szCs w:val="22"/>
        </w:rPr>
        <w:t xml:space="preserve"> (z aktualizacją)</w:t>
      </w:r>
      <w:r w:rsidR="00561AE1" w:rsidRPr="002B142B">
        <w:rPr>
          <w:rFonts w:ascii="Arial Narrow" w:hAnsi="Arial Narrow"/>
          <w:sz w:val="22"/>
          <w:szCs w:val="22"/>
        </w:rPr>
        <w:t>,</w:t>
      </w:r>
      <w:r w:rsidRPr="002B142B">
        <w:rPr>
          <w:rFonts w:ascii="Arial Narrow" w:hAnsi="Arial Narrow"/>
          <w:sz w:val="22"/>
          <w:szCs w:val="22"/>
        </w:rPr>
        <w:t xml:space="preserve"> Kosztorys</w:t>
      </w:r>
      <w:r w:rsidR="00561AE1" w:rsidRPr="002B142B">
        <w:rPr>
          <w:rFonts w:ascii="Arial Narrow" w:hAnsi="Arial Narrow"/>
          <w:sz w:val="22"/>
          <w:szCs w:val="22"/>
        </w:rPr>
        <w:t>y</w:t>
      </w:r>
      <w:r w:rsidRPr="002B142B">
        <w:rPr>
          <w:rFonts w:ascii="Arial Narrow" w:hAnsi="Arial Narrow"/>
          <w:sz w:val="22"/>
          <w:szCs w:val="22"/>
        </w:rPr>
        <w:t xml:space="preserve"> ofertow</w:t>
      </w:r>
      <w:r w:rsidR="00561AE1" w:rsidRPr="002B142B">
        <w:rPr>
          <w:rFonts w:ascii="Arial Narrow" w:hAnsi="Arial Narrow"/>
          <w:sz w:val="22"/>
          <w:szCs w:val="22"/>
        </w:rPr>
        <w:t>e.</w:t>
      </w:r>
    </w:p>
    <w:p w:rsidR="006123BF" w:rsidRPr="002B142B" w:rsidRDefault="006123BF" w:rsidP="0040732B">
      <w:pPr>
        <w:numPr>
          <w:ilvl w:val="0"/>
          <w:numId w:val="55"/>
        </w:numPr>
        <w:autoSpaceDE w:val="0"/>
        <w:autoSpaceDN w:val="0"/>
        <w:adjustRightInd w:val="0"/>
        <w:jc w:val="both"/>
        <w:rPr>
          <w:rFonts w:ascii="Arial Narrow" w:hAnsi="Arial Narrow"/>
          <w:sz w:val="22"/>
          <w:szCs w:val="22"/>
        </w:rPr>
      </w:pPr>
      <w:r w:rsidRPr="002B142B">
        <w:rPr>
          <w:rFonts w:ascii="Arial Narrow" w:hAnsi="Arial Narrow"/>
          <w:sz w:val="22"/>
          <w:szCs w:val="22"/>
        </w:rPr>
        <w:t>Informacja dotycząca bezpieczeństwa i ochrony zdrowia</w:t>
      </w:r>
      <w:r w:rsidR="004645CA" w:rsidRPr="002B142B">
        <w:rPr>
          <w:rFonts w:ascii="Arial Narrow" w:hAnsi="Arial Narrow"/>
          <w:sz w:val="22"/>
          <w:szCs w:val="22"/>
        </w:rPr>
        <w:t>.</w:t>
      </w:r>
    </w:p>
    <w:p w:rsidR="003A71DB" w:rsidRPr="002B142B" w:rsidRDefault="003A71DB" w:rsidP="0040732B">
      <w:pPr>
        <w:numPr>
          <w:ilvl w:val="0"/>
          <w:numId w:val="55"/>
        </w:numPr>
        <w:autoSpaceDE w:val="0"/>
        <w:autoSpaceDN w:val="0"/>
        <w:adjustRightInd w:val="0"/>
        <w:jc w:val="both"/>
        <w:rPr>
          <w:rFonts w:ascii="Arial Narrow" w:hAnsi="Arial Narrow"/>
          <w:sz w:val="22"/>
          <w:szCs w:val="22"/>
        </w:rPr>
      </w:pPr>
      <w:r w:rsidRPr="002B142B">
        <w:rPr>
          <w:rFonts w:ascii="Arial Narrow" w:hAnsi="Arial Narrow"/>
          <w:sz w:val="22"/>
          <w:szCs w:val="22"/>
        </w:rPr>
        <w:t>Pomiar natężenia ruchu oraz jego prognoza.</w:t>
      </w:r>
    </w:p>
    <w:p w:rsidR="003A71DB" w:rsidRPr="00690055" w:rsidRDefault="003A71DB" w:rsidP="0040732B">
      <w:pPr>
        <w:numPr>
          <w:ilvl w:val="0"/>
          <w:numId w:val="55"/>
        </w:numPr>
        <w:autoSpaceDE w:val="0"/>
        <w:autoSpaceDN w:val="0"/>
        <w:adjustRightInd w:val="0"/>
        <w:jc w:val="both"/>
        <w:rPr>
          <w:rFonts w:ascii="Arial Narrow" w:hAnsi="Arial Narrow"/>
          <w:sz w:val="22"/>
          <w:szCs w:val="22"/>
        </w:rPr>
      </w:pPr>
      <w:r w:rsidRPr="00690055">
        <w:rPr>
          <w:rFonts w:ascii="Arial Narrow" w:hAnsi="Arial Narrow"/>
          <w:sz w:val="22"/>
          <w:szCs w:val="22"/>
        </w:rPr>
        <w:t>Ewentualnie, mapy zawierające podziały działek zajętych pod projektowaną inwestycję.</w:t>
      </w:r>
    </w:p>
    <w:p w:rsidR="00E2444C" w:rsidRPr="00690055" w:rsidRDefault="00E2444C" w:rsidP="0040732B">
      <w:pPr>
        <w:numPr>
          <w:ilvl w:val="0"/>
          <w:numId w:val="55"/>
        </w:numPr>
        <w:autoSpaceDE w:val="0"/>
        <w:autoSpaceDN w:val="0"/>
        <w:adjustRightInd w:val="0"/>
        <w:jc w:val="both"/>
        <w:rPr>
          <w:rFonts w:ascii="Arial Narrow" w:hAnsi="Arial Narrow"/>
          <w:sz w:val="22"/>
          <w:szCs w:val="22"/>
        </w:rPr>
      </w:pPr>
      <w:r w:rsidRPr="00690055">
        <w:rPr>
          <w:rFonts w:ascii="Arial Narrow" w:hAnsi="Arial Narrow"/>
          <w:sz w:val="22"/>
          <w:szCs w:val="22"/>
        </w:rPr>
        <w:t xml:space="preserve">Ewentualnie, w przypadku </w:t>
      </w:r>
      <w:r w:rsidR="00472C18" w:rsidRPr="00690055">
        <w:rPr>
          <w:rFonts w:ascii="Arial Narrow" w:hAnsi="Arial Narrow"/>
          <w:sz w:val="22"/>
          <w:szCs w:val="22"/>
        </w:rPr>
        <w:t>k</w:t>
      </w:r>
      <w:r w:rsidRPr="00690055">
        <w:rPr>
          <w:rFonts w:ascii="Arial Narrow" w:hAnsi="Arial Narrow"/>
          <w:sz w:val="22"/>
          <w:szCs w:val="22"/>
        </w:rPr>
        <w:t>onieczności przebudowy kolidujących urządzeń infrastruktury technicznej, jeżeli będzie to niezbędne</w:t>
      </w:r>
      <w:r w:rsidR="004645CA">
        <w:rPr>
          <w:rFonts w:ascii="Arial Narrow" w:hAnsi="Arial Narrow"/>
          <w:sz w:val="22"/>
          <w:szCs w:val="22"/>
        </w:rPr>
        <w:t>-</w:t>
      </w:r>
      <w:r w:rsidR="00472C18" w:rsidRPr="00690055">
        <w:rPr>
          <w:rFonts w:ascii="Arial Narrow" w:hAnsi="Arial Narrow"/>
          <w:sz w:val="22"/>
          <w:szCs w:val="22"/>
        </w:rPr>
        <w:t xml:space="preserve"> opracowanie</w:t>
      </w:r>
      <w:r w:rsidRPr="00690055">
        <w:rPr>
          <w:rFonts w:ascii="Arial Narrow" w:hAnsi="Arial Narrow"/>
          <w:sz w:val="22"/>
          <w:szCs w:val="22"/>
        </w:rPr>
        <w:t xml:space="preserve"> projektów branżowych (podwykonawczych)</w:t>
      </w:r>
      <w:r w:rsidR="00472C18" w:rsidRPr="00690055">
        <w:rPr>
          <w:rFonts w:ascii="Arial Narrow" w:hAnsi="Arial Narrow"/>
          <w:sz w:val="22"/>
          <w:szCs w:val="22"/>
        </w:rPr>
        <w:t xml:space="preserve">. </w:t>
      </w:r>
    </w:p>
    <w:p w:rsidR="003A71DB" w:rsidRPr="00690055" w:rsidRDefault="003A71DB">
      <w:pPr>
        <w:pStyle w:val="Tekstpodstawowy3"/>
        <w:ind w:hanging="12"/>
        <w:rPr>
          <w:rFonts w:ascii="Arial Narrow" w:hAnsi="Arial Narrow"/>
          <w:b/>
          <w:sz w:val="22"/>
          <w:szCs w:val="22"/>
        </w:rPr>
      </w:pPr>
    </w:p>
    <w:p w:rsidR="00D35F30" w:rsidRPr="00690055" w:rsidRDefault="00D35F30" w:rsidP="00D35F30">
      <w:pPr>
        <w:pStyle w:val="Tekstpodstawowy3"/>
        <w:rPr>
          <w:rFonts w:ascii="Arial Narrow" w:hAnsi="Arial Narrow"/>
          <w:bCs/>
          <w:sz w:val="22"/>
          <w:szCs w:val="22"/>
        </w:rPr>
      </w:pPr>
      <w:r w:rsidRPr="00690055">
        <w:rPr>
          <w:rFonts w:ascii="Arial Narrow" w:hAnsi="Arial Narrow"/>
          <w:bCs/>
          <w:sz w:val="22"/>
          <w:szCs w:val="22"/>
        </w:rPr>
        <w:tab/>
        <w:t>W zakres zamówienia wchodzi  ponadto:</w:t>
      </w:r>
    </w:p>
    <w:p w:rsidR="00D35F30" w:rsidRPr="00690055" w:rsidRDefault="00D35F30" w:rsidP="00D35F30">
      <w:pPr>
        <w:pStyle w:val="Tekstpodstawowy3"/>
        <w:rPr>
          <w:rFonts w:ascii="Arial Narrow" w:hAnsi="Arial Narrow"/>
          <w:bCs/>
          <w:sz w:val="22"/>
          <w:szCs w:val="22"/>
        </w:rPr>
      </w:pPr>
      <w:r w:rsidRPr="00690055">
        <w:rPr>
          <w:rFonts w:ascii="Arial Narrow" w:hAnsi="Arial Narrow"/>
          <w:bCs/>
          <w:sz w:val="22"/>
          <w:szCs w:val="22"/>
        </w:rPr>
        <w:tab/>
        <w:t>-Pełnienie nadzoru autorskiego w trakcie realizacji robót.</w:t>
      </w:r>
    </w:p>
    <w:p w:rsidR="00D35F30" w:rsidRPr="00690055" w:rsidRDefault="00D35F30" w:rsidP="00D35F30">
      <w:pPr>
        <w:pStyle w:val="Tekstpodstawowy3"/>
        <w:rPr>
          <w:rFonts w:ascii="Arial Narrow" w:hAnsi="Arial Narrow"/>
          <w:bCs/>
          <w:sz w:val="22"/>
          <w:szCs w:val="22"/>
        </w:rPr>
      </w:pPr>
      <w:r w:rsidRPr="00690055">
        <w:rPr>
          <w:rFonts w:ascii="Arial Narrow" w:hAnsi="Arial Narrow"/>
          <w:bCs/>
          <w:sz w:val="22"/>
          <w:szCs w:val="22"/>
        </w:rPr>
        <w:tab/>
        <w:t>-Przygotowanie odpowiedzi na etapie przetargu i ewentualna modyfikacji dokumentacji</w:t>
      </w:r>
      <w:r w:rsidR="00E2444C" w:rsidRPr="00690055">
        <w:rPr>
          <w:rFonts w:ascii="Arial Narrow" w:hAnsi="Arial Narrow"/>
          <w:bCs/>
          <w:sz w:val="22"/>
          <w:szCs w:val="22"/>
        </w:rPr>
        <w:t>.</w:t>
      </w:r>
    </w:p>
    <w:p w:rsidR="006123BF" w:rsidRDefault="00E2444C" w:rsidP="00D35F30">
      <w:pPr>
        <w:pStyle w:val="Tekstpodstawowy3"/>
        <w:rPr>
          <w:rFonts w:ascii="Arial Narrow" w:hAnsi="Arial Narrow"/>
          <w:bCs/>
          <w:sz w:val="22"/>
          <w:szCs w:val="22"/>
        </w:rPr>
      </w:pPr>
      <w:r w:rsidRPr="00690055">
        <w:rPr>
          <w:rFonts w:ascii="Arial Narrow" w:hAnsi="Arial Narrow"/>
          <w:bCs/>
          <w:sz w:val="22"/>
          <w:szCs w:val="22"/>
        </w:rPr>
        <w:tab/>
        <w:t>-</w:t>
      </w:r>
      <w:r w:rsidR="00472C18" w:rsidRPr="00690055">
        <w:rPr>
          <w:rFonts w:ascii="Arial Narrow" w:hAnsi="Arial Narrow"/>
          <w:bCs/>
          <w:sz w:val="22"/>
          <w:szCs w:val="22"/>
        </w:rPr>
        <w:t>Ewentualne zaktualizowanie całości bądź</w:t>
      </w:r>
      <w:r w:rsidR="00992B87">
        <w:rPr>
          <w:rFonts w:ascii="Arial Narrow" w:hAnsi="Arial Narrow"/>
          <w:bCs/>
          <w:sz w:val="22"/>
          <w:szCs w:val="22"/>
        </w:rPr>
        <w:t xml:space="preserve"> w</w:t>
      </w:r>
      <w:r w:rsidR="00472C18" w:rsidRPr="00690055">
        <w:rPr>
          <w:rFonts w:ascii="Arial Narrow" w:hAnsi="Arial Narrow"/>
          <w:bCs/>
          <w:sz w:val="22"/>
          <w:szCs w:val="22"/>
        </w:rPr>
        <w:t xml:space="preserve"> części</w:t>
      </w:r>
      <w:r w:rsidR="00992B87">
        <w:rPr>
          <w:rFonts w:ascii="Arial Narrow" w:hAnsi="Arial Narrow"/>
          <w:bCs/>
          <w:sz w:val="22"/>
          <w:szCs w:val="22"/>
        </w:rPr>
        <w:t xml:space="preserve">ach </w:t>
      </w:r>
      <w:r w:rsidR="00472C18" w:rsidRPr="00690055">
        <w:rPr>
          <w:rFonts w:ascii="Arial Narrow" w:hAnsi="Arial Narrow"/>
          <w:bCs/>
          <w:sz w:val="22"/>
          <w:szCs w:val="22"/>
        </w:rPr>
        <w:t xml:space="preserve">kosztorysu inwestorskiego na etapie </w:t>
      </w:r>
    </w:p>
    <w:p w:rsidR="00E2444C" w:rsidRPr="00690055" w:rsidRDefault="00472C18" w:rsidP="00D35F30">
      <w:pPr>
        <w:pStyle w:val="Tekstpodstawowy3"/>
        <w:rPr>
          <w:rFonts w:ascii="Arial Narrow" w:hAnsi="Arial Narrow"/>
          <w:bCs/>
          <w:sz w:val="22"/>
          <w:szCs w:val="22"/>
        </w:rPr>
      </w:pPr>
      <w:r w:rsidRPr="00690055">
        <w:rPr>
          <w:rFonts w:ascii="Arial Narrow" w:hAnsi="Arial Narrow"/>
          <w:bCs/>
          <w:sz w:val="22"/>
          <w:szCs w:val="22"/>
        </w:rPr>
        <w:t>przygotowywania procedur przetargowych.</w:t>
      </w:r>
    </w:p>
    <w:p w:rsidR="003A71DB" w:rsidRPr="00690055" w:rsidRDefault="003A71DB">
      <w:pPr>
        <w:pStyle w:val="Tekstpodstawowy3"/>
        <w:ind w:hanging="12"/>
        <w:rPr>
          <w:rFonts w:ascii="Arial Narrow" w:hAnsi="Arial Narrow"/>
          <w:b/>
          <w:sz w:val="22"/>
          <w:szCs w:val="22"/>
        </w:rPr>
      </w:pPr>
    </w:p>
    <w:p w:rsidR="00D35F30" w:rsidRPr="00690055" w:rsidRDefault="00D35F30">
      <w:pPr>
        <w:pStyle w:val="Tekstpodstawowy3"/>
        <w:ind w:hanging="12"/>
        <w:rPr>
          <w:rFonts w:ascii="Arial Narrow" w:hAnsi="Arial Narrow"/>
          <w:b/>
          <w:sz w:val="22"/>
          <w:szCs w:val="22"/>
        </w:rPr>
      </w:pPr>
    </w:p>
    <w:p w:rsidR="0040732B" w:rsidRDefault="0040732B">
      <w:pPr>
        <w:pStyle w:val="tekstost"/>
        <w:rPr>
          <w:rFonts w:ascii="Arial Narrow" w:hAnsi="Arial Narrow"/>
          <w:b/>
          <w:sz w:val="22"/>
          <w:szCs w:val="22"/>
        </w:rPr>
      </w:pPr>
      <w:r w:rsidRPr="00690055">
        <w:rPr>
          <w:rFonts w:ascii="Arial Narrow" w:hAnsi="Arial Narrow"/>
          <w:b/>
          <w:sz w:val="22"/>
          <w:szCs w:val="22"/>
        </w:rPr>
        <w:t>Jeżeli z opracowanej dokumentacji będzie wynikała konieczność wykroczenia poza istniejące granice pasa drogowego, niezbędnym będzie dokonanie podziału działek. Wykonawca w ramach niniejszego zamówienia dokona tego podziału i dostarczy Zamawiającemu mapy z geodezyjnym projektem podziału działek (sporządzone zgodnie z przepisami). W takiej sytuacji wartość zamówienia będzie uzależniona od ilości dzielonych działek.</w:t>
      </w:r>
    </w:p>
    <w:p w:rsidR="004645CA" w:rsidRDefault="004645CA">
      <w:pPr>
        <w:pStyle w:val="tekstost"/>
        <w:rPr>
          <w:rFonts w:ascii="Arial Narrow" w:hAnsi="Arial Narrow"/>
          <w:b/>
          <w:sz w:val="22"/>
          <w:szCs w:val="22"/>
        </w:rPr>
      </w:pPr>
    </w:p>
    <w:p w:rsidR="004645CA" w:rsidRPr="00690055" w:rsidRDefault="004645CA">
      <w:pPr>
        <w:pStyle w:val="tekstost"/>
        <w:rPr>
          <w:rFonts w:ascii="Arial Narrow" w:hAnsi="Arial Narrow"/>
          <w:sz w:val="22"/>
          <w:szCs w:val="22"/>
        </w:rPr>
      </w:pPr>
      <w:r>
        <w:rPr>
          <w:rFonts w:ascii="Arial Narrow" w:hAnsi="Arial Narrow"/>
          <w:b/>
          <w:sz w:val="22"/>
          <w:szCs w:val="22"/>
        </w:rPr>
        <w:t xml:space="preserve">Jeżeli z opracowanej dokumentacji będzie wynikała konieczność przebudowy kolidujących urządzeń infrastruktury technicznej, Wykonawca w ramach niniejszego zamówienia wykona niezbędne projekty branżowe. W tej sytuacji wartość całego zamówienia będzie uzależniona od wartości </w:t>
      </w:r>
      <w:r w:rsidR="00A229FE">
        <w:rPr>
          <w:rFonts w:ascii="Arial Narrow" w:hAnsi="Arial Narrow"/>
          <w:b/>
          <w:sz w:val="22"/>
          <w:szCs w:val="22"/>
        </w:rPr>
        <w:t>poszczególnych projektów branżowych.</w:t>
      </w:r>
    </w:p>
    <w:p w:rsidR="0040732B" w:rsidRPr="00690055" w:rsidRDefault="0040732B">
      <w:pPr>
        <w:pStyle w:val="Tekstpodstawowy3"/>
        <w:ind w:hanging="12"/>
        <w:rPr>
          <w:rFonts w:ascii="Arial Narrow" w:hAnsi="Arial Narrow"/>
          <w:b/>
          <w:sz w:val="22"/>
          <w:szCs w:val="22"/>
        </w:rPr>
      </w:pPr>
    </w:p>
    <w:p w:rsidR="0040732B" w:rsidRPr="00690055" w:rsidRDefault="0040732B">
      <w:pPr>
        <w:pStyle w:val="Tekstpodstawowy21"/>
        <w:rPr>
          <w:rFonts w:ascii="Arial Narrow" w:hAnsi="Arial Narrow"/>
          <w:sz w:val="22"/>
          <w:szCs w:val="22"/>
        </w:rPr>
      </w:pPr>
      <w:r w:rsidRPr="00690055">
        <w:rPr>
          <w:rFonts w:ascii="Arial Narrow" w:hAnsi="Arial Narrow"/>
          <w:sz w:val="22"/>
          <w:szCs w:val="22"/>
        </w:rPr>
        <w:t xml:space="preserve">Wykonawca wykona opracowania projektowe </w:t>
      </w:r>
      <w:r w:rsidRPr="00015064">
        <w:rPr>
          <w:rFonts w:ascii="Arial Narrow" w:hAnsi="Arial Narrow"/>
          <w:sz w:val="22"/>
          <w:szCs w:val="22"/>
        </w:rPr>
        <w:t>w 5</w:t>
      </w:r>
      <w:r w:rsidRPr="00690055">
        <w:rPr>
          <w:rFonts w:ascii="Arial Narrow" w:hAnsi="Arial Narrow"/>
          <w:sz w:val="22"/>
          <w:szCs w:val="22"/>
        </w:rPr>
        <w:t xml:space="preserve"> egzemplarzach. Ponadto przekaże Zamawiającemu elektroniczną wersję projektu na nośniku CD.</w:t>
      </w:r>
    </w:p>
    <w:p w:rsidR="0040732B" w:rsidRPr="00690055" w:rsidRDefault="0040732B">
      <w:pPr>
        <w:pStyle w:val="Tekstpodstawowy21"/>
        <w:rPr>
          <w:rFonts w:ascii="Arial Narrow" w:hAnsi="Arial Narrow"/>
          <w:sz w:val="22"/>
          <w:szCs w:val="22"/>
        </w:rPr>
      </w:pPr>
    </w:p>
    <w:p w:rsidR="0040732B" w:rsidRPr="00690055" w:rsidRDefault="0040732B">
      <w:pPr>
        <w:pStyle w:val="Tekstpodstawowy3"/>
        <w:ind w:hanging="12"/>
        <w:rPr>
          <w:rFonts w:ascii="Arial Narrow" w:hAnsi="Arial Narrow"/>
          <w:b/>
          <w:sz w:val="22"/>
          <w:szCs w:val="22"/>
        </w:rPr>
      </w:pPr>
    </w:p>
    <w:p w:rsidR="0040732B" w:rsidRPr="00690055" w:rsidRDefault="0040732B">
      <w:pPr>
        <w:pStyle w:val="Tekstpodstawowy3"/>
        <w:ind w:hanging="12"/>
        <w:rPr>
          <w:rFonts w:ascii="Arial Narrow" w:hAnsi="Arial Narrow"/>
          <w:b/>
          <w:sz w:val="22"/>
          <w:szCs w:val="22"/>
        </w:rPr>
      </w:pPr>
    </w:p>
    <w:p w:rsidR="0040732B" w:rsidRPr="00690055" w:rsidRDefault="0040732B">
      <w:pPr>
        <w:pStyle w:val="Tekstpodstawowy3"/>
        <w:ind w:hanging="12"/>
        <w:jc w:val="both"/>
        <w:rPr>
          <w:rFonts w:ascii="Arial Narrow" w:hAnsi="Arial Narrow"/>
          <w:color w:val="FF6600"/>
          <w:sz w:val="22"/>
          <w:szCs w:val="22"/>
        </w:rPr>
      </w:pPr>
      <w:r w:rsidRPr="00690055">
        <w:rPr>
          <w:rFonts w:ascii="Arial Narrow" w:hAnsi="Arial Narrow"/>
          <w:sz w:val="22"/>
          <w:szCs w:val="22"/>
        </w:rPr>
        <w:t>Przedmiot zamówienia nazywany jest w dalszej treści niniejszej Instrukcji dla Wykonawców „przedmiotem zamówienia” lub „projektem”.</w:t>
      </w:r>
      <w:r w:rsidRPr="00690055">
        <w:rPr>
          <w:rFonts w:ascii="Arial Narrow" w:hAnsi="Arial Narrow"/>
          <w:color w:val="FF6600"/>
          <w:sz w:val="22"/>
          <w:szCs w:val="22"/>
        </w:rPr>
        <w:t xml:space="preserve"> </w:t>
      </w:r>
    </w:p>
    <w:p w:rsidR="0040732B" w:rsidRPr="00690055" w:rsidRDefault="0040732B">
      <w:pPr>
        <w:pStyle w:val="Tekstpodstawowy3"/>
        <w:ind w:hanging="12"/>
        <w:jc w:val="both"/>
        <w:rPr>
          <w:rFonts w:ascii="Arial Narrow" w:hAnsi="Arial Narrow"/>
          <w:color w:val="FF6600"/>
          <w:sz w:val="22"/>
          <w:szCs w:val="22"/>
        </w:rPr>
      </w:pPr>
    </w:p>
    <w:p w:rsidR="0040732B" w:rsidRPr="00690055" w:rsidRDefault="0040732B">
      <w:pPr>
        <w:pStyle w:val="Tekstpodstawowy3"/>
        <w:numPr>
          <w:ilvl w:val="1"/>
          <w:numId w:val="2"/>
        </w:numPr>
        <w:tabs>
          <w:tab w:val="clear" w:pos="720"/>
          <w:tab w:val="num" w:pos="426"/>
        </w:tabs>
        <w:ind w:left="426" w:hanging="426"/>
        <w:jc w:val="both"/>
        <w:rPr>
          <w:rFonts w:ascii="Arial Narrow" w:hAnsi="Arial Narrow"/>
          <w:sz w:val="22"/>
          <w:szCs w:val="22"/>
        </w:rPr>
      </w:pPr>
      <w:r w:rsidRPr="00690055">
        <w:rPr>
          <w:rFonts w:ascii="Arial Narrow" w:hAnsi="Arial Narrow"/>
          <w:sz w:val="22"/>
          <w:szCs w:val="22"/>
        </w:rPr>
        <w:t>Zaleca się, aby Wykonawcy dokonali wizji lokalnej na terenie realizacji projektu i w jego okolicy w celu dokonania oceny dokumentów i informacji przekazywanych w ramach niniejszego postępowania przez Zamawiającego.</w:t>
      </w:r>
    </w:p>
    <w:p w:rsidR="0040732B" w:rsidRPr="00690055" w:rsidRDefault="0040732B">
      <w:pPr>
        <w:pStyle w:val="Tekstpodstawowy3"/>
        <w:numPr>
          <w:ilvl w:val="1"/>
          <w:numId w:val="2"/>
        </w:numPr>
        <w:jc w:val="both"/>
        <w:rPr>
          <w:rFonts w:ascii="Arial Narrow" w:hAnsi="Arial Narrow"/>
          <w:sz w:val="22"/>
          <w:szCs w:val="22"/>
        </w:rPr>
      </w:pPr>
      <w:r w:rsidRPr="00690055">
        <w:rPr>
          <w:rFonts w:ascii="Arial Narrow" w:hAnsi="Arial Narrow"/>
          <w:sz w:val="22"/>
          <w:szCs w:val="22"/>
        </w:rPr>
        <w:t>Szczegółowo przedmiot zamówienia określony został w tomie III niniejszej SIWZ</w:t>
      </w:r>
      <w:r w:rsidRPr="00690055">
        <w:rPr>
          <w:rFonts w:ascii="Arial Narrow" w:hAnsi="Arial Narrow"/>
          <w:bCs/>
          <w:sz w:val="22"/>
          <w:szCs w:val="22"/>
        </w:rPr>
        <w:t xml:space="preserve"> „Opisie przedmiotu zamówienia”.</w:t>
      </w:r>
    </w:p>
    <w:p w:rsidR="0040732B" w:rsidRPr="00690055" w:rsidRDefault="0040732B">
      <w:pPr>
        <w:pStyle w:val="Tekstpodstawowy3"/>
        <w:numPr>
          <w:ilvl w:val="1"/>
          <w:numId w:val="2"/>
        </w:numPr>
        <w:jc w:val="both"/>
        <w:rPr>
          <w:rFonts w:ascii="Arial Narrow" w:hAnsi="Arial Narrow"/>
          <w:sz w:val="22"/>
          <w:szCs w:val="22"/>
        </w:rPr>
      </w:pPr>
      <w:r w:rsidRPr="00690055">
        <w:rPr>
          <w:rFonts w:ascii="Arial Narrow" w:hAnsi="Arial Narrow"/>
          <w:sz w:val="22"/>
          <w:szCs w:val="22"/>
        </w:rPr>
        <w:t>Zamawiający wymaga, aby oferta obejmowała całość przedmiotu zamówienia.</w:t>
      </w:r>
    </w:p>
    <w:p w:rsidR="0040732B" w:rsidRPr="00966F54" w:rsidRDefault="0040732B">
      <w:pPr>
        <w:pStyle w:val="Tekstpodstawowy3"/>
        <w:numPr>
          <w:ilvl w:val="1"/>
          <w:numId w:val="2"/>
        </w:numPr>
        <w:tabs>
          <w:tab w:val="clear" w:pos="720"/>
          <w:tab w:val="num" w:pos="426"/>
        </w:tabs>
        <w:ind w:left="426" w:hanging="426"/>
        <w:jc w:val="both"/>
        <w:rPr>
          <w:rFonts w:ascii="Arial Narrow" w:hAnsi="Arial Narrow"/>
          <w:sz w:val="22"/>
          <w:szCs w:val="22"/>
        </w:rPr>
      </w:pPr>
      <w:r w:rsidRPr="00690055">
        <w:rPr>
          <w:rFonts w:ascii="Arial Narrow" w:hAnsi="Arial Narrow"/>
          <w:b/>
          <w:sz w:val="22"/>
          <w:szCs w:val="22"/>
        </w:rPr>
        <w:lastRenderedPageBreak/>
        <w:t>Zamawiający przewiduje udzielenie zamówień uzupełniających, nieobjętych zamówieniem podstawowym o których mowa w art. 67 ust.1 pkt</w:t>
      </w:r>
      <w:r w:rsidR="009546F9">
        <w:rPr>
          <w:rFonts w:ascii="Arial Narrow" w:hAnsi="Arial Narrow"/>
          <w:b/>
          <w:sz w:val="22"/>
          <w:szCs w:val="22"/>
        </w:rPr>
        <w:t>.</w:t>
      </w:r>
      <w:r w:rsidRPr="00690055">
        <w:rPr>
          <w:rFonts w:ascii="Arial Narrow" w:hAnsi="Arial Narrow"/>
          <w:b/>
          <w:sz w:val="22"/>
          <w:szCs w:val="22"/>
        </w:rPr>
        <w:t xml:space="preserve"> 6 ustawy </w:t>
      </w:r>
      <w:proofErr w:type="spellStart"/>
      <w:r w:rsidRPr="00690055">
        <w:rPr>
          <w:rFonts w:ascii="Arial Narrow" w:hAnsi="Arial Narrow"/>
          <w:b/>
          <w:sz w:val="22"/>
          <w:szCs w:val="22"/>
        </w:rPr>
        <w:t>Pzp</w:t>
      </w:r>
      <w:proofErr w:type="spellEnd"/>
      <w:r w:rsidRPr="00690055">
        <w:rPr>
          <w:rFonts w:ascii="Arial Narrow" w:hAnsi="Arial Narrow"/>
          <w:b/>
          <w:sz w:val="22"/>
          <w:szCs w:val="22"/>
        </w:rPr>
        <w:t>.,</w:t>
      </w:r>
      <w:r w:rsidRPr="00966F54">
        <w:rPr>
          <w:rFonts w:ascii="Arial Narrow" w:hAnsi="Arial Narrow"/>
          <w:sz w:val="22"/>
          <w:szCs w:val="22"/>
        </w:rPr>
        <w:t xml:space="preserve"> </w:t>
      </w:r>
      <w:r w:rsidR="00966F54" w:rsidRPr="00966F54">
        <w:rPr>
          <w:rFonts w:ascii="Arial Narrow" w:hAnsi="Arial Narrow"/>
          <w:sz w:val="22"/>
          <w:szCs w:val="22"/>
        </w:rPr>
        <w:t>do wysokości 50% zamówienia podstawowego</w:t>
      </w:r>
    </w:p>
    <w:p w:rsidR="0040732B" w:rsidRPr="00690055" w:rsidRDefault="0040732B">
      <w:pPr>
        <w:pStyle w:val="Tekstpodstawowy3"/>
        <w:numPr>
          <w:ilvl w:val="1"/>
          <w:numId w:val="2"/>
        </w:numPr>
        <w:tabs>
          <w:tab w:val="clear" w:pos="720"/>
          <w:tab w:val="num" w:pos="426"/>
        </w:tabs>
        <w:ind w:left="426" w:hanging="426"/>
        <w:jc w:val="both"/>
        <w:rPr>
          <w:rFonts w:ascii="Arial Narrow" w:hAnsi="Arial Narrow"/>
          <w:b/>
          <w:sz w:val="22"/>
          <w:szCs w:val="22"/>
        </w:rPr>
      </w:pPr>
      <w:r w:rsidRPr="00690055">
        <w:rPr>
          <w:rFonts w:ascii="Arial Narrow" w:hAnsi="Arial Narrow"/>
          <w:b/>
          <w:sz w:val="22"/>
          <w:szCs w:val="22"/>
        </w:rPr>
        <w:t>Podwykonawstwo</w:t>
      </w:r>
    </w:p>
    <w:p w:rsidR="000E4A9D" w:rsidRDefault="000E4A9D" w:rsidP="000E4A9D">
      <w:pPr>
        <w:pStyle w:val="Tekstpodstawowy3"/>
        <w:tabs>
          <w:tab w:val="clear" w:pos="426"/>
        </w:tabs>
        <w:spacing w:line="276" w:lineRule="auto"/>
        <w:ind w:left="720"/>
        <w:jc w:val="both"/>
        <w:rPr>
          <w:rFonts w:ascii="Arial Narrow" w:hAnsi="Arial Narrow"/>
          <w:bCs/>
        </w:rPr>
      </w:pPr>
      <w:r w:rsidRPr="00D44F61">
        <w:rPr>
          <w:rFonts w:ascii="Arial Narrow" w:hAnsi="Arial Narrow"/>
          <w:bCs/>
        </w:rPr>
        <w:t>Wykonawca może powierzyć wykonanie zamówienia podwykonawcom. W takim przypadku Zamawiający żąda wskazania przez wykonawcę w ofercie części zamówienia, której wykonanie powierzy Podwykonawcom.</w:t>
      </w:r>
    </w:p>
    <w:p w:rsidR="0040732B" w:rsidRPr="00690055" w:rsidRDefault="000E4A9D" w:rsidP="000E4A9D">
      <w:pPr>
        <w:autoSpaceDE w:val="0"/>
        <w:autoSpaceDN w:val="0"/>
        <w:adjustRightInd w:val="0"/>
        <w:ind w:left="720"/>
        <w:jc w:val="both"/>
        <w:rPr>
          <w:rFonts w:ascii="Arial Narrow" w:hAnsi="Arial Narrow"/>
          <w:sz w:val="22"/>
          <w:szCs w:val="22"/>
        </w:rPr>
      </w:pPr>
      <w:r w:rsidRPr="001277F6">
        <w:rPr>
          <w:rFonts w:ascii="Arial Narrow" w:hAnsi="Arial Narrow"/>
          <w:bCs/>
          <w:sz w:val="24"/>
          <w:szCs w:val="24"/>
        </w:rPr>
        <w:t>Je</w:t>
      </w:r>
      <w:r w:rsidRPr="001277F6">
        <w:rPr>
          <w:rFonts w:ascii="Arial Narrow" w:hAnsi="Arial Narrow" w:cs="TimesNewRoman,Bold"/>
          <w:bCs/>
          <w:sz w:val="24"/>
          <w:szCs w:val="24"/>
        </w:rPr>
        <w:t>ż</w:t>
      </w:r>
      <w:r w:rsidRPr="001277F6">
        <w:rPr>
          <w:rFonts w:ascii="Arial Narrow" w:hAnsi="Arial Narrow"/>
          <w:bCs/>
          <w:sz w:val="24"/>
          <w:szCs w:val="24"/>
        </w:rPr>
        <w:t>eli zmiana albo rezygnacja z podwykonawcy dotyczy podmiotu, na którego zasoby</w:t>
      </w:r>
      <w:r>
        <w:rPr>
          <w:rFonts w:ascii="Arial Narrow" w:hAnsi="Arial Narrow"/>
          <w:bCs/>
          <w:sz w:val="24"/>
          <w:szCs w:val="24"/>
        </w:rPr>
        <w:t xml:space="preserve"> </w:t>
      </w:r>
      <w:r w:rsidRPr="001277F6">
        <w:rPr>
          <w:rFonts w:ascii="Arial Narrow" w:hAnsi="Arial Narrow"/>
          <w:bCs/>
          <w:sz w:val="24"/>
          <w:szCs w:val="24"/>
        </w:rPr>
        <w:t>Wykonawca</w:t>
      </w:r>
      <w:r>
        <w:rPr>
          <w:rFonts w:ascii="Arial Narrow" w:hAnsi="Arial Narrow"/>
          <w:bCs/>
          <w:sz w:val="24"/>
          <w:szCs w:val="24"/>
        </w:rPr>
        <w:t xml:space="preserve"> </w:t>
      </w:r>
      <w:r w:rsidRPr="001277F6">
        <w:rPr>
          <w:rFonts w:ascii="Arial Narrow" w:hAnsi="Arial Narrow"/>
          <w:bCs/>
          <w:sz w:val="24"/>
          <w:szCs w:val="24"/>
        </w:rPr>
        <w:t>powoła si</w:t>
      </w:r>
      <w:r w:rsidRPr="001277F6">
        <w:rPr>
          <w:rFonts w:ascii="Arial Narrow" w:hAnsi="Arial Narrow" w:cs="TimesNewRoman,Bold"/>
          <w:bCs/>
          <w:sz w:val="24"/>
          <w:szCs w:val="24"/>
        </w:rPr>
        <w:t>ę</w:t>
      </w:r>
      <w:r w:rsidRPr="001277F6">
        <w:rPr>
          <w:rFonts w:ascii="Arial Narrow" w:hAnsi="Arial Narrow"/>
          <w:bCs/>
          <w:sz w:val="24"/>
          <w:szCs w:val="24"/>
        </w:rPr>
        <w:t>, na zasadach okre</w:t>
      </w:r>
      <w:r w:rsidRPr="001277F6">
        <w:rPr>
          <w:rFonts w:ascii="Arial Narrow" w:hAnsi="Arial Narrow" w:cs="TimesNewRoman,Bold"/>
          <w:bCs/>
          <w:sz w:val="24"/>
          <w:szCs w:val="24"/>
        </w:rPr>
        <w:t>ś</w:t>
      </w:r>
      <w:r w:rsidRPr="001277F6">
        <w:rPr>
          <w:rFonts w:ascii="Arial Narrow" w:hAnsi="Arial Narrow"/>
          <w:bCs/>
          <w:sz w:val="24"/>
          <w:szCs w:val="24"/>
        </w:rPr>
        <w:t>lonych w art. 26 ust. 2b, w celu wykazania spełniania</w:t>
      </w:r>
      <w:r>
        <w:rPr>
          <w:rFonts w:ascii="Arial Narrow" w:hAnsi="Arial Narrow"/>
          <w:bCs/>
          <w:sz w:val="24"/>
          <w:szCs w:val="24"/>
        </w:rPr>
        <w:t xml:space="preserve"> </w:t>
      </w:r>
      <w:r w:rsidRPr="001277F6">
        <w:rPr>
          <w:rFonts w:ascii="Arial Narrow" w:hAnsi="Arial Narrow"/>
          <w:bCs/>
          <w:sz w:val="24"/>
          <w:szCs w:val="24"/>
        </w:rPr>
        <w:t>warunków</w:t>
      </w:r>
      <w:r>
        <w:rPr>
          <w:rFonts w:ascii="Arial Narrow" w:hAnsi="Arial Narrow"/>
          <w:bCs/>
          <w:sz w:val="24"/>
          <w:szCs w:val="24"/>
        </w:rPr>
        <w:t xml:space="preserve"> </w:t>
      </w:r>
      <w:r w:rsidRPr="001277F6">
        <w:rPr>
          <w:rFonts w:ascii="Arial Narrow" w:hAnsi="Arial Narrow"/>
          <w:bCs/>
          <w:sz w:val="24"/>
          <w:szCs w:val="24"/>
        </w:rPr>
        <w:t>udziału w post</w:t>
      </w:r>
      <w:r w:rsidRPr="001277F6">
        <w:rPr>
          <w:rFonts w:ascii="Arial Narrow" w:hAnsi="Arial Narrow" w:cs="TimesNewRoman,Bold"/>
          <w:bCs/>
          <w:sz w:val="24"/>
          <w:szCs w:val="24"/>
        </w:rPr>
        <w:t>ę</w:t>
      </w:r>
      <w:r w:rsidRPr="001277F6">
        <w:rPr>
          <w:rFonts w:ascii="Arial Narrow" w:hAnsi="Arial Narrow"/>
          <w:bCs/>
          <w:sz w:val="24"/>
          <w:szCs w:val="24"/>
        </w:rPr>
        <w:t>powaniu, o których mowa w art. 22 ust. 1, wykonawca jest obowi</w:t>
      </w:r>
      <w:r w:rsidRPr="001277F6">
        <w:rPr>
          <w:rFonts w:ascii="Arial Narrow" w:hAnsi="Arial Narrow" w:cs="TimesNewRoman,Bold"/>
          <w:bCs/>
          <w:sz w:val="24"/>
          <w:szCs w:val="24"/>
        </w:rPr>
        <w:t>ą</w:t>
      </w:r>
      <w:r w:rsidRPr="001277F6">
        <w:rPr>
          <w:rFonts w:ascii="Arial Narrow" w:hAnsi="Arial Narrow"/>
          <w:bCs/>
          <w:sz w:val="24"/>
          <w:szCs w:val="24"/>
        </w:rPr>
        <w:t>zany</w:t>
      </w:r>
      <w:r>
        <w:rPr>
          <w:rFonts w:ascii="Arial Narrow" w:hAnsi="Arial Narrow"/>
          <w:bCs/>
          <w:sz w:val="24"/>
          <w:szCs w:val="24"/>
        </w:rPr>
        <w:t xml:space="preserve"> </w:t>
      </w:r>
      <w:r w:rsidRPr="001277F6">
        <w:rPr>
          <w:rFonts w:ascii="Arial Narrow" w:hAnsi="Arial Narrow"/>
          <w:bCs/>
          <w:sz w:val="24"/>
          <w:szCs w:val="24"/>
        </w:rPr>
        <w:t>wykaza</w:t>
      </w:r>
      <w:r w:rsidRPr="001277F6">
        <w:rPr>
          <w:rFonts w:ascii="Arial Narrow" w:hAnsi="Arial Narrow" w:cs="TimesNewRoman,Bold"/>
          <w:bCs/>
          <w:sz w:val="24"/>
          <w:szCs w:val="24"/>
        </w:rPr>
        <w:t>ć</w:t>
      </w:r>
      <w:r>
        <w:rPr>
          <w:rFonts w:ascii="Arial Narrow" w:hAnsi="Arial Narrow" w:cs="TimesNewRoman,Bold"/>
          <w:bCs/>
          <w:sz w:val="24"/>
          <w:szCs w:val="24"/>
        </w:rPr>
        <w:t xml:space="preserve"> </w:t>
      </w:r>
      <w:r w:rsidRPr="001277F6">
        <w:rPr>
          <w:rFonts w:ascii="Arial Narrow" w:hAnsi="Arial Narrow"/>
          <w:bCs/>
          <w:sz w:val="24"/>
          <w:szCs w:val="24"/>
        </w:rPr>
        <w:t>zamawiaj</w:t>
      </w:r>
      <w:r w:rsidRPr="001277F6">
        <w:rPr>
          <w:rFonts w:ascii="Arial Narrow" w:hAnsi="Arial Narrow" w:cs="TimesNewRoman,Bold"/>
          <w:bCs/>
          <w:sz w:val="24"/>
          <w:szCs w:val="24"/>
        </w:rPr>
        <w:t>ą</w:t>
      </w:r>
      <w:r w:rsidRPr="001277F6">
        <w:rPr>
          <w:rFonts w:ascii="Arial Narrow" w:hAnsi="Arial Narrow"/>
          <w:bCs/>
          <w:sz w:val="24"/>
          <w:szCs w:val="24"/>
        </w:rPr>
        <w:t>cemu, i</w:t>
      </w:r>
      <w:r w:rsidRPr="001277F6">
        <w:rPr>
          <w:rFonts w:ascii="Arial Narrow" w:hAnsi="Arial Narrow" w:cs="TimesNewRoman,Bold"/>
          <w:bCs/>
          <w:sz w:val="24"/>
          <w:szCs w:val="24"/>
        </w:rPr>
        <w:t xml:space="preserve">ż </w:t>
      </w:r>
      <w:r w:rsidRPr="001277F6">
        <w:rPr>
          <w:rFonts w:ascii="Arial Narrow" w:hAnsi="Arial Narrow"/>
          <w:bCs/>
          <w:sz w:val="24"/>
          <w:szCs w:val="24"/>
        </w:rPr>
        <w:t>proponowany inny podwykonawca lub wykonawca samodzielnie spełnia je</w:t>
      </w:r>
      <w:r>
        <w:rPr>
          <w:rFonts w:ascii="Arial Narrow" w:hAnsi="Arial Narrow"/>
          <w:bCs/>
          <w:sz w:val="24"/>
          <w:szCs w:val="24"/>
        </w:rPr>
        <w:t xml:space="preserve"> </w:t>
      </w:r>
      <w:r w:rsidRPr="001277F6">
        <w:rPr>
          <w:rFonts w:ascii="Arial Narrow" w:hAnsi="Arial Narrow"/>
          <w:bCs/>
          <w:sz w:val="24"/>
          <w:szCs w:val="24"/>
        </w:rPr>
        <w:t>w</w:t>
      </w:r>
      <w:r>
        <w:rPr>
          <w:rFonts w:ascii="Arial Narrow" w:hAnsi="Arial Narrow"/>
          <w:bCs/>
          <w:sz w:val="24"/>
          <w:szCs w:val="24"/>
        </w:rPr>
        <w:t xml:space="preserve"> </w:t>
      </w:r>
      <w:r w:rsidRPr="001277F6">
        <w:rPr>
          <w:rFonts w:ascii="Arial Narrow" w:hAnsi="Arial Narrow"/>
          <w:bCs/>
          <w:sz w:val="24"/>
          <w:szCs w:val="24"/>
        </w:rPr>
        <w:t>stopniu nie mniejszym ni</w:t>
      </w:r>
      <w:r w:rsidRPr="001277F6">
        <w:rPr>
          <w:rFonts w:ascii="Arial Narrow" w:hAnsi="Arial Narrow" w:cs="TimesNewRoman,Bold"/>
          <w:bCs/>
          <w:sz w:val="24"/>
          <w:szCs w:val="24"/>
        </w:rPr>
        <w:t xml:space="preserve">ż </w:t>
      </w:r>
      <w:r w:rsidRPr="001277F6">
        <w:rPr>
          <w:rFonts w:ascii="Arial Narrow" w:hAnsi="Arial Narrow"/>
          <w:bCs/>
          <w:sz w:val="24"/>
          <w:szCs w:val="24"/>
        </w:rPr>
        <w:t>wymagany w trakcie post</w:t>
      </w:r>
      <w:r w:rsidRPr="001277F6">
        <w:rPr>
          <w:rFonts w:ascii="Arial Narrow" w:hAnsi="Arial Narrow" w:cs="TimesNewRoman,Bold"/>
          <w:bCs/>
          <w:sz w:val="24"/>
          <w:szCs w:val="24"/>
        </w:rPr>
        <w:t>ę</w:t>
      </w:r>
      <w:r w:rsidRPr="001277F6">
        <w:rPr>
          <w:rFonts w:ascii="Arial Narrow" w:hAnsi="Arial Narrow"/>
          <w:bCs/>
          <w:sz w:val="24"/>
          <w:szCs w:val="24"/>
        </w:rPr>
        <w:t>powania o udzielenie zamówienia</w:t>
      </w:r>
      <w:r w:rsidR="0040732B" w:rsidRPr="00690055">
        <w:rPr>
          <w:rFonts w:ascii="Arial Narrow" w:hAnsi="Arial Narrow"/>
          <w:sz w:val="22"/>
          <w:szCs w:val="22"/>
        </w:rPr>
        <w:t>.</w:t>
      </w:r>
    </w:p>
    <w:p w:rsidR="00C1547D" w:rsidRPr="00690055" w:rsidRDefault="00C1547D">
      <w:pPr>
        <w:ind w:left="426" w:hanging="426"/>
        <w:jc w:val="both"/>
        <w:rPr>
          <w:rFonts w:ascii="Arial Narrow" w:hAnsi="Arial Narrow"/>
          <w:b/>
          <w:sz w:val="22"/>
          <w:szCs w:val="22"/>
        </w:rPr>
      </w:pPr>
    </w:p>
    <w:p w:rsidR="0040732B" w:rsidRPr="00690055" w:rsidRDefault="0040732B">
      <w:pPr>
        <w:ind w:left="426" w:hanging="426"/>
        <w:jc w:val="both"/>
        <w:rPr>
          <w:rFonts w:ascii="Arial Narrow" w:hAnsi="Arial Narrow"/>
          <w:b/>
          <w:sz w:val="22"/>
          <w:szCs w:val="22"/>
        </w:rPr>
      </w:pPr>
      <w:r w:rsidRPr="00690055">
        <w:rPr>
          <w:rFonts w:ascii="Arial Narrow" w:hAnsi="Arial Narrow"/>
          <w:b/>
          <w:sz w:val="22"/>
          <w:szCs w:val="22"/>
        </w:rPr>
        <w:t>6.</w:t>
      </w:r>
      <w:r w:rsidRPr="00690055">
        <w:rPr>
          <w:rFonts w:ascii="Arial Narrow" w:hAnsi="Arial Narrow"/>
          <w:b/>
          <w:sz w:val="22"/>
          <w:szCs w:val="22"/>
        </w:rPr>
        <w:tab/>
        <w:t>TERMIN REALIZACJI PRZEDMIOTU ZAMÓWIENIA</w:t>
      </w:r>
    </w:p>
    <w:p w:rsidR="00343A24" w:rsidRPr="00690055" w:rsidRDefault="00C1547D" w:rsidP="00C1547D">
      <w:pPr>
        <w:pStyle w:val="Akapitzlist"/>
        <w:autoSpaceDE w:val="0"/>
        <w:autoSpaceDN w:val="0"/>
        <w:adjustRightInd w:val="0"/>
        <w:ind w:left="705" w:hanging="345"/>
        <w:jc w:val="both"/>
        <w:rPr>
          <w:rFonts w:ascii="Arial Narrow" w:hAnsi="Arial Narrow" w:cs="Calibri"/>
          <w:sz w:val="22"/>
          <w:szCs w:val="22"/>
        </w:rPr>
      </w:pPr>
      <w:r w:rsidRPr="00690055">
        <w:rPr>
          <w:rFonts w:ascii="Arial Narrow" w:hAnsi="Arial Narrow" w:cs="Calibri"/>
          <w:sz w:val="22"/>
          <w:szCs w:val="22"/>
        </w:rPr>
        <w:t>6.1.</w:t>
      </w:r>
      <w:r w:rsidRPr="00690055">
        <w:rPr>
          <w:rFonts w:ascii="Arial Narrow" w:hAnsi="Arial Narrow" w:cs="Calibri"/>
          <w:sz w:val="22"/>
          <w:szCs w:val="22"/>
        </w:rPr>
        <w:tab/>
      </w:r>
      <w:r w:rsidR="00343A24" w:rsidRPr="00015064">
        <w:rPr>
          <w:rFonts w:ascii="Arial Narrow" w:hAnsi="Arial Narrow" w:cs="Calibri"/>
          <w:sz w:val="22"/>
          <w:szCs w:val="22"/>
        </w:rPr>
        <w:t>Wykonawca zobowi</w:t>
      </w:r>
      <w:r w:rsidR="00343A24" w:rsidRPr="00015064">
        <w:rPr>
          <w:rFonts w:ascii="Arial Narrow" w:eastAsia="TimesNewRoman" w:hAnsi="Arial Narrow" w:cs="Calibri"/>
          <w:sz w:val="22"/>
          <w:szCs w:val="22"/>
        </w:rPr>
        <w:t>ą</w:t>
      </w:r>
      <w:r w:rsidR="00343A24" w:rsidRPr="00015064">
        <w:rPr>
          <w:rFonts w:ascii="Arial Narrow" w:hAnsi="Arial Narrow" w:cs="Calibri"/>
          <w:sz w:val="22"/>
          <w:szCs w:val="22"/>
        </w:rPr>
        <w:t>zuje si</w:t>
      </w:r>
      <w:r w:rsidR="0046331C" w:rsidRPr="00015064">
        <w:rPr>
          <w:rFonts w:ascii="Arial Narrow" w:eastAsia="TimesNewRoman" w:hAnsi="Arial Narrow" w:cs="Calibri"/>
          <w:sz w:val="22"/>
          <w:szCs w:val="22"/>
        </w:rPr>
        <w:t>ę</w:t>
      </w:r>
      <w:r w:rsidR="00343A24" w:rsidRPr="00015064">
        <w:rPr>
          <w:rFonts w:ascii="Arial Narrow" w:eastAsia="TimesNewRoman" w:hAnsi="Arial Narrow" w:cs="Calibri"/>
          <w:sz w:val="22"/>
          <w:szCs w:val="22"/>
        </w:rPr>
        <w:t xml:space="preserve"> </w:t>
      </w:r>
      <w:r w:rsidR="00343A24" w:rsidRPr="00015064">
        <w:rPr>
          <w:rFonts w:ascii="Arial Narrow" w:hAnsi="Arial Narrow" w:cs="Calibri"/>
          <w:sz w:val="22"/>
          <w:szCs w:val="22"/>
        </w:rPr>
        <w:t>wykona</w:t>
      </w:r>
      <w:r w:rsidR="00343A24" w:rsidRPr="00015064">
        <w:rPr>
          <w:rFonts w:ascii="Arial Narrow" w:eastAsia="TimesNewRoman" w:hAnsi="Arial Narrow" w:cs="Calibri"/>
          <w:sz w:val="22"/>
          <w:szCs w:val="22"/>
        </w:rPr>
        <w:t xml:space="preserve">ć </w:t>
      </w:r>
      <w:r w:rsidR="00343A24" w:rsidRPr="00015064">
        <w:rPr>
          <w:rFonts w:ascii="Arial Narrow" w:hAnsi="Arial Narrow" w:cs="Calibri"/>
          <w:sz w:val="22"/>
          <w:szCs w:val="22"/>
        </w:rPr>
        <w:t>i dostarczy</w:t>
      </w:r>
      <w:r w:rsidR="00343A24" w:rsidRPr="00015064">
        <w:rPr>
          <w:rFonts w:ascii="Arial Narrow" w:eastAsia="TimesNewRoman" w:hAnsi="Arial Narrow" w:cs="Calibri"/>
          <w:sz w:val="22"/>
          <w:szCs w:val="22"/>
        </w:rPr>
        <w:t xml:space="preserve">ć </w:t>
      </w:r>
      <w:r w:rsidR="00343A24" w:rsidRPr="00015064">
        <w:rPr>
          <w:rFonts w:ascii="Arial Narrow" w:hAnsi="Arial Narrow" w:cs="Calibri"/>
          <w:sz w:val="22"/>
          <w:szCs w:val="22"/>
        </w:rPr>
        <w:t>Dokumentacj</w:t>
      </w:r>
      <w:r w:rsidR="00343A24" w:rsidRPr="00015064">
        <w:rPr>
          <w:rFonts w:ascii="Arial Narrow" w:eastAsia="TimesNewRoman" w:hAnsi="Arial Narrow" w:cs="Calibri"/>
          <w:sz w:val="22"/>
          <w:szCs w:val="22"/>
        </w:rPr>
        <w:t xml:space="preserve">ę </w:t>
      </w:r>
      <w:r w:rsidR="00343A24" w:rsidRPr="00015064">
        <w:rPr>
          <w:rFonts w:ascii="Arial Narrow" w:hAnsi="Arial Narrow" w:cs="Calibri"/>
          <w:sz w:val="22"/>
          <w:szCs w:val="22"/>
        </w:rPr>
        <w:t>Projektow</w:t>
      </w:r>
      <w:r w:rsidR="00343A24" w:rsidRPr="00015064">
        <w:rPr>
          <w:rFonts w:ascii="Arial Narrow" w:eastAsia="TimesNewRoman" w:hAnsi="Arial Narrow" w:cs="Calibri"/>
          <w:sz w:val="22"/>
          <w:szCs w:val="22"/>
        </w:rPr>
        <w:t xml:space="preserve">ą </w:t>
      </w:r>
      <w:r w:rsidR="00343A24" w:rsidRPr="00015064">
        <w:rPr>
          <w:rFonts w:ascii="Arial Narrow" w:hAnsi="Arial Narrow" w:cs="Calibri"/>
          <w:sz w:val="22"/>
          <w:szCs w:val="22"/>
        </w:rPr>
        <w:t>stanowi</w:t>
      </w:r>
      <w:r w:rsidR="00343A24" w:rsidRPr="00015064">
        <w:rPr>
          <w:rFonts w:ascii="Arial Narrow" w:eastAsia="TimesNewRoman" w:hAnsi="Arial Narrow" w:cs="Calibri"/>
          <w:sz w:val="22"/>
          <w:szCs w:val="22"/>
        </w:rPr>
        <w:t>ą</w:t>
      </w:r>
      <w:r w:rsidR="00343A24" w:rsidRPr="00015064">
        <w:rPr>
          <w:rFonts w:ascii="Arial Narrow" w:hAnsi="Arial Narrow" w:cs="Calibri"/>
          <w:sz w:val="22"/>
          <w:szCs w:val="22"/>
        </w:rPr>
        <w:t>c</w:t>
      </w:r>
      <w:r w:rsidR="00343A24" w:rsidRPr="00015064">
        <w:rPr>
          <w:rFonts w:ascii="Arial Narrow" w:eastAsia="TimesNewRoman" w:hAnsi="Arial Narrow" w:cs="Calibri"/>
          <w:sz w:val="22"/>
          <w:szCs w:val="22"/>
        </w:rPr>
        <w:t xml:space="preserve">ą </w:t>
      </w:r>
      <w:r w:rsidR="00343A24" w:rsidRPr="00015064">
        <w:rPr>
          <w:rFonts w:ascii="Arial Narrow" w:hAnsi="Arial Narrow" w:cs="Calibri"/>
          <w:sz w:val="22"/>
          <w:szCs w:val="22"/>
        </w:rPr>
        <w:t xml:space="preserve">przedmiot umowy w terminie do </w:t>
      </w:r>
      <w:r w:rsidR="00015064" w:rsidRPr="00015064">
        <w:rPr>
          <w:rFonts w:ascii="Arial Narrow" w:hAnsi="Arial Narrow" w:cs="Calibri"/>
          <w:b/>
          <w:bCs/>
          <w:sz w:val="22"/>
          <w:szCs w:val="22"/>
        </w:rPr>
        <w:t>22</w:t>
      </w:r>
      <w:r w:rsidR="00343A24" w:rsidRPr="00015064">
        <w:rPr>
          <w:rFonts w:ascii="Arial Narrow" w:hAnsi="Arial Narrow" w:cs="Calibri"/>
          <w:b/>
          <w:bCs/>
          <w:sz w:val="22"/>
          <w:szCs w:val="22"/>
        </w:rPr>
        <w:t xml:space="preserve"> grudnia 201</w:t>
      </w:r>
      <w:r w:rsidR="000E4A9D" w:rsidRPr="00015064">
        <w:rPr>
          <w:rFonts w:ascii="Arial Narrow" w:hAnsi="Arial Narrow" w:cs="Calibri"/>
          <w:b/>
          <w:bCs/>
          <w:sz w:val="22"/>
          <w:szCs w:val="22"/>
        </w:rPr>
        <w:t>4</w:t>
      </w:r>
      <w:r w:rsidR="00343A24" w:rsidRPr="00015064">
        <w:rPr>
          <w:rFonts w:ascii="Arial Narrow" w:hAnsi="Arial Narrow" w:cs="Calibri"/>
          <w:b/>
          <w:bCs/>
          <w:sz w:val="22"/>
          <w:szCs w:val="22"/>
        </w:rPr>
        <w:t>r</w:t>
      </w:r>
      <w:r w:rsidR="00343A24" w:rsidRPr="00015064">
        <w:rPr>
          <w:rFonts w:ascii="Arial Narrow" w:hAnsi="Arial Narrow" w:cs="Calibri"/>
          <w:sz w:val="22"/>
          <w:szCs w:val="22"/>
        </w:rPr>
        <w:t>.</w:t>
      </w:r>
    </w:p>
    <w:p w:rsidR="00343A24" w:rsidRPr="00690055" w:rsidRDefault="00C1547D" w:rsidP="00C1547D">
      <w:pPr>
        <w:pStyle w:val="Akapitzlist"/>
        <w:autoSpaceDE w:val="0"/>
        <w:autoSpaceDN w:val="0"/>
        <w:adjustRightInd w:val="0"/>
        <w:ind w:left="705" w:hanging="345"/>
        <w:jc w:val="both"/>
        <w:rPr>
          <w:rFonts w:ascii="Arial Narrow" w:hAnsi="Arial Narrow" w:cs="Calibri"/>
          <w:sz w:val="22"/>
          <w:szCs w:val="22"/>
        </w:rPr>
      </w:pPr>
      <w:r w:rsidRPr="00690055">
        <w:rPr>
          <w:rFonts w:ascii="Arial Narrow" w:hAnsi="Arial Narrow" w:cs="Calibri"/>
          <w:sz w:val="22"/>
          <w:szCs w:val="22"/>
        </w:rPr>
        <w:t>6.2.</w:t>
      </w:r>
      <w:r w:rsidRPr="00690055">
        <w:rPr>
          <w:rFonts w:ascii="Arial Narrow" w:hAnsi="Arial Narrow" w:cs="Calibri"/>
          <w:sz w:val="22"/>
          <w:szCs w:val="22"/>
        </w:rPr>
        <w:tab/>
      </w:r>
      <w:r w:rsidR="00343A24" w:rsidRPr="00690055">
        <w:rPr>
          <w:rFonts w:ascii="Arial Narrow" w:hAnsi="Arial Narrow" w:cs="Calibri"/>
          <w:sz w:val="22"/>
          <w:szCs w:val="22"/>
        </w:rPr>
        <w:t>Wykonawca zobowiązuje się do pełnienia Nadzoru Autorskiego od dnia podpisania umowy z wykonawcą robót budowlanych realizowanych na podstawie przedmiotu umowy do dnia upływu okresu rękojmi za wady dla robót budowlanych realizowanych w oparciu o przedmiot umowy.</w:t>
      </w:r>
    </w:p>
    <w:p w:rsidR="00343A24" w:rsidRPr="00591140" w:rsidRDefault="00C1547D" w:rsidP="00C1547D">
      <w:pPr>
        <w:pStyle w:val="Akapitzlist"/>
        <w:autoSpaceDE w:val="0"/>
        <w:autoSpaceDN w:val="0"/>
        <w:adjustRightInd w:val="0"/>
        <w:ind w:left="360"/>
        <w:jc w:val="both"/>
        <w:rPr>
          <w:rFonts w:ascii="Arial Narrow" w:hAnsi="Arial Narrow" w:cs="Calibri"/>
          <w:sz w:val="22"/>
          <w:szCs w:val="22"/>
        </w:rPr>
      </w:pPr>
      <w:r w:rsidRPr="00591140">
        <w:rPr>
          <w:rFonts w:ascii="Arial Narrow" w:hAnsi="Arial Narrow" w:cs="Calibri"/>
          <w:sz w:val="22"/>
          <w:szCs w:val="22"/>
        </w:rPr>
        <w:t>6.3</w:t>
      </w:r>
      <w:r w:rsidRPr="00591140">
        <w:rPr>
          <w:rFonts w:ascii="Arial Narrow" w:hAnsi="Arial Narrow" w:cs="Calibri"/>
          <w:sz w:val="22"/>
          <w:szCs w:val="22"/>
        </w:rPr>
        <w:tab/>
      </w:r>
      <w:r w:rsidR="00343A24" w:rsidRPr="00591140">
        <w:rPr>
          <w:rFonts w:ascii="Arial Narrow" w:hAnsi="Arial Narrow" w:cs="Calibri"/>
          <w:b/>
          <w:sz w:val="22"/>
          <w:szCs w:val="22"/>
        </w:rPr>
        <w:t xml:space="preserve">Szacuje się, </w:t>
      </w:r>
      <w:r w:rsidR="00343A24" w:rsidRPr="00591140">
        <w:rPr>
          <w:rFonts w:ascii="Arial Narrow" w:eastAsia="Verdana,Bold" w:hAnsi="Arial Narrow" w:cs="Verdana,Bold"/>
          <w:b/>
          <w:bCs/>
          <w:color w:val="000000"/>
          <w:sz w:val="22"/>
          <w:szCs w:val="22"/>
        </w:rPr>
        <w:t>iż termin wykonania Umowy wyniesie 48 miesięcy</w:t>
      </w:r>
      <w:r w:rsidR="00343A24" w:rsidRPr="00591140">
        <w:rPr>
          <w:rFonts w:ascii="Arial Narrow" w:eastAsia="Verdana,Bold" w:hAnsi="Arial Narrow" w:cs="Verdana,Bold"/>
          <w:bCs/>
          <w:color w:val="000000"/>
          <w:sz w:val="22"/>
          <w:szCs w:val="22"/>
        </w:rPr>
        <w:t xml:space="preserve">. </w:t>
      </w:r>
      <w:r w:rsidR="00343A24" w:rsidRPr="00591140">
        <w:rPr>
          <w:rFonts w:ascii="Arial Narrow" w:eastAsia="Verdana,Bold" w:hAnsi="Arial Narrow" w:cs="Verdana"/>
          <w:color w:val="000000"/>
          <w:sz w:val="22"/>
          <w:szCs w:val="22"/>
        </w:rPr>
        <w:t>Na okres ten składa się:</w:t>
      </w:r>
    </w:p>
    <w:p w:rsidR="00343A24" w:rsidRPr="00591140" w:rsidRDefault="00343A24" w:rsidP="00343A24">
      <w:pPr>
        <w:pStyle w:val="Akapitzlist"/>
        <w:numPr>
          <w:ilvl w:val="0"/>
          <w:numId w:val="61"/>
        </w:numPr>
        <w:autoSpaceDE w:val="0"/>
        <w:autoSpaceDN w:val="0"/>
        <w:adjustRightInd w:val="0"/>
        <w:ind w:left="1843"/>
        <w:contextualSpacing/>
        <w:rPr>
          <w:rFonts w:ascii="Arial Narrow" w:eastAsia="Verdana,Bold" w:hAnsi="Arial Narrow" w:cs="Verdana,Bold"/>
          <w:bCs/>
          <w:color w:val="000000"/>
          <w:sz w:val="22"/>
          <w:szCs w:val="22"/>
        </w:rPr>
      </w:pPr>
      <w:r w:rsidRPr="00591140">
        <w:rPr>
          <w:rFonts w:ascii="Arial Narrow" w:eastAsia="Verdana,Bold" w:hAnsi="Arial Narrow" w:cs="Verdana,Bold"/>
          <w:bCs/>
          <w:color w:val="000000"/>
          <w:sz w:val="22"/>
          <w:szCs w:val="22"/>
        </w:rPr>
        <w:t xml:space="preserve">do </w:t>
      </w:r>
      <w:r w:rsidR="00015064" w:rsidRPr="00591140">
        <w:rPr>
          <w:rFonts w:ascii="Arial Narrow" w:eastAsia="Verdana,Bold" w:hAnsi="Arial Narrow" w:cs="Verdana,Bold"/>
          <w:bCs/>
          <w:color w:val="000000"/>
          <w:sz w:val="22"/>
          <w:szCs w:val="22"/>
        </w:rPr>
        <w:t>2</w:t>
      </w:r>
      <w:r w:rsidR="00591140" w:rsidRPr="00591140">
        <w:rPr>
          <w:rFonts w:ascii="Arial Narrow" w:eastAsia="Verdana,Bold" w:hAnsi="Arial Narrow" w:cs="Verdana,Bold"/>
          <w:bCs/>
          <w:color w:val="000000"/>
          <w:sz w:val="22"/>
          <w:szCs w:val="22"/>
        </w:rPr>
        <w:t>2</w:t>
      </w:r>
      <w:r w:rsidRPr="00591140">
        <w:rPr>
          <w:rFonts w:ascii="Arial Narrow" w:eastAsia="Verdana,Bold" w:hAnsi="Arial Narrow" w:cs="Verdana,Bold"/>
          <w:bCs/>
          <w:color w:val="000000"/>
          <w:sz w:val="22"/>
          <w:szCs w:val="22"/>
        </w:rPr>
        <w:t xml:space="preserve"> grudnia 201</w:t>
      </w:r>
      <w:r w:rsidR="000E4A9D" w:rsidRPr="00591140">
        <w:rPr>
          <w:rFonts w:ascii="Arial Narrow" w:eastAsia="Verdana,Bold" w:hAnsi="Arial Narrow" w:cs="Verdana,Bold"/>
          <w:bCs/>
          <w:color w:val="000000"/>
          <w:sz w:val="22"/>
          <w:szCs w:val="22"/>
        </w:rPr>
        <w:t>4</w:t>
      </w:r>
      <w:r w:rsidRPr="00591140">
        <w:rPr>
          <w:rFonts w:ascii="Arial Narrow" w:eastAsia="Verdana,Bold" w:hAnsi="Arial Narrow" w:cs="Verdana,Bold"/>
          <w:bCs/>
          <w:color w:val="000000"/>
          <w:sz w:val="22"/>
          <w:szCs w:val="22"/>
        </w:rPr>
        <w:t>r .termin wykonani</w:t>
      </w:r>
      <w:r w:rsidR="007538A9" w:rsidRPr="00591140">
        <w:rPr>
          <w:rFonts w:ascii="Arial Narrow" w:eastAsia="Verdana,Bold" w:hAnsi="Arial Narrow" w:cs="Verdana,Bold"/>
          <w:bCs/>
          <w:color w:val="000000"/>
          <w:sz w:val="22"/>
          <w:szCs w:val="22"/>
        </w:rPr>
        <w:t>a</w:t>
      </w:r>
      <w:r w:rsidRPr="00591140">
        <w:rPr>
          <w:rFonts w:ascii="Arial Narrow" w:eastAsia="Verdana,Bold" w:hAnsi="Arial Narrow" w:cs="Verdana,Bold"/>
          <w:bCs/>
          <w:color w:val="000000"/>
          <w:sz w:val="22"/>
          <w:szCs w:val="22"/>
        </w:rPr>
        <w:t xml:space="preserve"> dokumentacji;</w:t>
      </w:r>
    </w:p>
    <w:p w:rsidR="00343A24" w:rsidRPr="00591140" w:rsidRDefault="00343A24" w:rsidP="00343A24">
      <w:pPr>
        <w:pStyle w:val="Akapitzlist"/>
        <w:numPr>
          <w:ilvl w:val="0"/>
          <w:numId w:val="61"/>
        </w:numPr>
        <w:autoSpaceDE w:val="0"/>
        <w:autoSpaceDN w:val="0"/>
        <w:adjustRightInd w:val="0"/>
        <w:ind w:left="1843"/>
        <w:contextualSpacing/>
        <w:rPr>
          <w:rFonts w:ascii="Arial Narrow" w:eastAsia="Verdana,Bold" w:hAnsi="Arial Narrow" w:cs="Verdana,Bold"/>
          <w:bCs/>
          <w:color w:val="000000"/>
          <w:sz w:val="22"/>
          <w:szCs w:val="22"/>
        </w:rPr>
      </w:pPr>
      <w:r w:rsidRPr="00591140">
        <w:rPr>
          <w:rFonts w:ascii="Arial Narrow" w:eastAsia="Verdana,Bold" w:hAnsi="Arial Narrow" w:cs="Verdana,Bold"/>
          <w:bCs/>
          <w:color w:val="000000"/>
          <w:sz w:val="22"/>
          <w:szCs w:val="22"/>
        </w:rPr>
        <w:t>do 30 kwietnia  201</w:t>
      </w:r>
      <w:r w:rsidR="00A403A3" w:rsidRPr="00591140">
        <w:rPr>
          <w:rFonts w:ascii="Arial Narrow" w:eastAsia="Verdana,Bold" w:hAnsi="Arial Narrow" w:cs="Verdana,Bold"/>
          <w:bCs/>
          <w:color w:val="000000"/>
          <w:sz w:val="22"/>
          <w:szCs w:val="22"/>
        </w:rPr>
        <w:t>8</w:t>
      </w:r>
      <w:r w:rsidRPr="00591140">
        <w:rPr>
          <w:rFonts w:ascii="Arial Narrow" w:eastAsia="Verdana,Bold" w:hAnsi="Arial Narrow" w:cs="Verdana,Bold"/>
          <w:bCs/>
          <w:color w:val="000000"/>
          <w:sz w:val="22"/>
          <w:szCs w:val="22"/>
        </w:rPr>
        <w:t xml:space="preserve">r czas wykonania robót budowlanych wraz z okresem rękojmi za wady. </w:t>
      </w:r>
    </w:p>
    <w:p w:rsidR="00343A24" w:rsidRPr="00690055" w:rsidRDefault="00C1547D" w:rsidP="00C1547D">
      <w:pPr>
        <w:pStyle w:val="Akapitzlist"/>
        <w:autoSpaceDE w:val="0"/>
        <w:autoSpaceDN w:val="0"/>
        <w:adjustRightInd w:val="0"/>
        <w:ind w:left="705" w:hanging="345"/>
        <w:jc w:val="both"/>
        <w:rPr>
          <w:rFonts w:ascii="Arial Narrow" w:hAnsi="Arial Narrow" w:cs="Calibri"/>
          <w:sz w:val="22"/>
          <w:szCs w:val="22"/>
        </w:rPr>
      </w:pPr>
      <w:r w:rsidRPr="00690055">
        <w:rPr>
          <w:rFonts w:ascii="Arial Narrow" w:eastAsia="Verdana,Bold" w:hAnsi="Arial Narrow" w:cs="Verdana"/>
          <w:color w:val="000000"/>
          <w:sz w:val="22"/>
          <w:szCs w:val="22"/>
        </w:rPr>
        <w:t>6.4.</w:t>
      </w:r>
      <w:r w:rsidRPr="00690055">
        <w:rPr>
          <w:rFonts w:ascii="Arial Narrow" w:eastAsia="Verdana,Bold" w:hAnsi="Arial Narrow" w:cs="Verdana"/>
          <w:color w:val="000000"/>
          <w:sz w:val="22"/>
          <w:szCs w:val="22"/>
        </w:rPr>
        <w:tab/>
      </w:r>
      <w:r w:rsidR="00343A24" w:rsidRPr="00690055">
        <w:rPr>
          <w:rFonts w:ascii="Arial Narrow" w:eastAsia="Verdana,Bold" w:hAnsi="Arial Narrow" w:cs="Verdana"/>
          <w:color w:val="000000"/>
          <w:sz w:val="22"/>
          <w:szCs w:val="22"/>
        </w:rPr>
        <w:t>Termin 48 miesięcy jest terminem szacunkowym i zależy od okresów trwania procedury przetargowej oraz realizacji robót budowlanych, nad którymi sprawowany będzie Nadzór Autorski i w związku z tym może ulec wydłużeniu lub skróceniu</w:t>
      </w:r>
      <w:r w:rsidR="00830518">
        <w:rPr>
          <w:rFonts w:ascii="Arial Narrow" w:eastAsia="Verdana,Bold" w:hAnsi="Arial Narrow" w:cs="Verdana"/>
          <w:color w:val="000000"/>
          <w:sz w:val="22"/>
          <w:szCs w:val="22"/>
        </w:rPr>
        <w:t>.</w:t>
      </w:r>
    </w:p>
    <w:p w:rsidR="00343A24" w:rsidRPr="00690055" w:rsidRDefault="00343A24">
      <w:pPr>
        <w:pStyle w:val="B"/>
        <w:spacing w:before="0" w:line="240" w:lineRule="auto"/>
        <w:ind w:left="426"/>
        <w:rPr>
          <w:rFonts w:ascii="Arial Narrow" w:hAnsi="Arial Narrow"/>
          <w:b/>
          <w:bCs/>
          <w:color w:val="FF0000"/>
          <w:sz w:val="22"/>
          <w:szCs w:val="22"/>
          <w:lang w:val="pl-PL"/>
        </w:rPr>
      </w:pPr>
    </w:p>
    <w:p w:rsidR="0040732B" w:rsidRPr="00690055" w:rsidRDefault="0040732B">
      <w:pPr>
        <w:numPr>
          <w:ilvl w:val="0"/>
          <w:numId w:val="3"/>
        </w:numPr>
        <w:tabs>
          <w:tab w:val="left" w:pos="3030"/>
        </w:tabs>
        <w:jc w:val="both"/>
        <w:rPr>
          <w:rStyle w:val="tekstdokbold"/>
          <w:rFonts w:ascii="Arial Narrow" w:hAnsi="Arial Narrow"/>
          <w:sz w:val="22"/>
          <w:szCs w:val="22"/>
        </w:rPr>
      </w:pPr>
      <w:r w:rsidRPr="00690055">
        <w:rPr>
          <w:rStyle w:val="tekstdokbold"/>
          <w:rFonts w:ascii="Arial Narrow" w:hAnsi="Arial Narrow"/>
          <w:sz w:val="22"/>
          <w:szCs w:val="22"/>
        </w:rPr>
        <w:t>WARUNKI UDZIAŁU W POSTĘPOWANIU ORAZ OPIS SPOSOBU DOKONYWANIA OCENY SPEŁNIENIA TYCH WARUNKÓW</w:t>
      </w:r>
    </w:p>
    <w:p w:rsidR="0040732B" w:rsidRPr="00690055" w:rsidRDefault="0040732B">
      <w:pPr>
        <w:ind w:left="708"/>
        <w:jc w:val="both"/>
        <w:rPr>
          <w:rFonts w:ascii="Arial Narrow" w:hAnsi="Arial Narrow"/>
          <w:sz w:val="22"/>
          <w:szCs w:val="22"/>
        </w:rPr>
      </w:pPr>
    </w:p>
    <w:p w:rsidR="0040732B" w:rsidRPr="00690055" w:rsidRDefault="0040732B">
      <w:pPr>
        <w:autoSpaceDE w:val="0"/>
        <w:autoSpaceDN w:val="0"/>
        <w:adjustRightInd w:val="0"/>
        <w:rPr>
          <w:rFonts w:ascii="Arial Narrow" w:eastAsia="Verdana,Bold" w:hAnsi="Arial Narrow"/>
          <w:color w:val="000000"/>
          <w:sz w:val="22"/>
          <w:szCs w:val="22"/>
        </w:rPr>
      </w:pPr>
      <w:r w:rsidRPr="00690055">
        <w:rPr>
          <w:rFonts w:ascii="Arial Narrow" w:eastAsia="Verdana,Bold" w:hAnsi="Arial Narrow"/>
          <w:b/>
          <w:bCs/>
          <w:color w:val="000000"/>
          <w:sz w:val="22"/>
          <w:szCs w:val="22"/>
        </w:rPr>
        <w:t xml:space="preserve">7.1. </w:t>
      </w:r>
      <w:r w:rsidRPr="00690055">
        <w:rPr>
          <w:rFonts w:ascii="Arial Narrow" w:eastAsia="Verdana,Bold" w:hAnsi="Arial Narrow"/>
          <w:color w:val="000000"/>
          <w:sz w:val="22"/>
          <w:szCs w:val="22"/>
        </w:rPr>
        <w:t>W postępowaniu mogą brać udział Wykonawcy nie podlegający wyklucze</w:t>
      </w:r>
      <w:r w:rsidR="00A403A3">
        <w:rPr>
          <w:rFonts w:ascii="Arial Narrow" w:eastAsia="Verdana,Bold" w:hAnsi="Arial Narrow"/>
          <w:color w:val="000000"/>
          <w:sz w:val="22"/>
          <w:szCs w:val="22"/>
        </w:rPr>
        <w:t xml:space="preserve">niu na podstawie art. 24 ust. 1 i 2 </w:t>
      </w:r>
      <w:proofErr w:type="spellStart"/>
      <w:r w:rsidRPr="00690055">
        <w:rPr>
          <w:rFonts w:ascii="Arial Narrow" w:eastAsia="Verdana,Bold" w:hAnsi="Arial Narrow"/>
          <w:color w:val="000000"/>
          <w:sz w:val="22"/>
          <w:szCs w:val="22"/>
        </w:rPr>
        <w:t>Pzp</w:t>
      </w:r>
      <w:proofErr w:type="spellEnd"/>
      <w:r w:rsidRPr="00690055">
        <w:rPr>
          <w:rFonts w:ascii="Arial Narrow" w:eastAsia="Verdana,Bold" w:hAnsi="Arial Narrow"/>
          <w:color w:val="000000"/>
          <w:sz w:val="22"/>
          <w:szCs w:val="22"/>
        </w:rPr>
        <w:t xml:space="preserve"> oraz spełniający warunki, o których mowa w art. 22 ust 1 ustawy </w:t>
      </w:r>
      <w:proofErr w:type="spellStart"/>
      <w:r w:rsidRPr="00690055">
        <w:rPr>
          <w:rFonts w:ascii="Arial Narrow" w:eastAsia="Verdana,Bold" w:hAnsi="Arial Narrow"/>
          <w:color w:val="000000"/>
          <w:sz w:val="22"/>
          <w:szCs w:val="22"/>
        </w:rPr>
        <w:t>Pzp</w:t>
      </w:r>
      <w:proofErr w:type="spellEnd"/>
      <w:r w:rsidRPr="00690055">
        <w:rPr>
          <w:rFonts w:ascii="Arial Narrow" w:eastAsia="Verdana,Bold" w:hAnsi="Arial Narrow"/>
          <w:color w:val="000000"/>
          <w:sz w:val="22"/>
          <w:szCs w:val="22"/>
        </w:rPr>
        <w:t xml:space="preserve"> i określone w pkt 7.3. SIWZ.</w:t>
      </w:r>
    </w:p>
    <w:p w:rsidR="0040732B" w:rsidRPr="00690055" w:rsidRDefault="0040732B">
      <w:pPr>
        <w:autoSpaceDE w:val="0"/>
        <w:autoSpaceDN w:val="0"/>
        <w:adjustRightInd w:val="0"/>
        <w:rPr>
          <w:rFonts w:ascii="Arial Narrow" w:eastAsia="Verdana,Bold" w:hAnsi="Arial Narrow" w:cs="Arial"/>
          <w:color w:val="000000"/>
          <w:sz w:val="22"/>
          <w:szCs w:val="22"/>
        </w:rPr>
      </w:pPr>
      <w:r w:rsidRPr="00690055">
        <w:rPr>
          <w:rFonts w:ascii="Arial Narrow" w:eastAsia="Verdana,Bold" w:hAnsi="Arial Narrow" w:cs="Arial"/>
          <w:b/>
          <w:bCs/>
          <w:color w:val="000000"/>
          <w:sz w:val="22"/>
          <w:szCs w:val="22"/>
        </w:rPr>
        <w:t xml:space="preserve">7.2. </w:t>
      </w:r>
      <w:r w:rsidRPr="00690055">
        <w:rPr>
          <w:rFonts w:ascii="Arial Narrow" w:eastAsia="Verdana,Bold" w:hAnsi="Arial Narrow" w:cs="Arial"/>
          <w:color w:val="000000"/>
          <w:sz w:val="22"/>
          <w:szCs w:val="22"/>
        </w:rPr>
        <w:t>Zamawiający dokona oceny spełniania warunków udziału w postępowaniu na podstawie oświadczeń i dokumentów o których mowa w pkt 8 SIWZ, na zasadzie spełnia – nie spełnia.</w:t>
      </w:r>
    </w:p>
    <w:p w:rsidR="0040732B" w:rsidRPr="00690055" w:rsidRDefault="0040732B">
      <w:pPr>
        <w:autoSpaceDE w:val="0"/>
        <w:autoSpaceDN w:val="0"/>
        <w:adjustRightInd w:val="0"/>
        <w:rPr>
          <w:rFonts w:ascii="Arial Narrow" w:eastAsia="Verdana,Bold" w:hAnsi="Arial Narrow"/>
          <w:color w:val="000000"/>
          <w:sz w:val="22"/>
          <w:szCs w:val="22"/>
        </w:rPr>
      </w:pPr>
    </w:p>
    <w:p w:rsidR="0040732B" w:rsidRPr="00690055" w:rsidRDefault="0040732B">
      <w:pPr>
        <w:rPr>
          <w:rFonts w:ascii="Arial Narrow" w:eastAsia="Verdana,Bold" w:hAnsi="Arial Narrow"/>
          <w:b/>
          <w:bCs/>
          <w:sz w:val="22"/>
          <w:szCs w:val="22"/>
        </w:rPr>
      </w:pPr>
      <w:r w:rsidRPr="00690055">
        <w:rPr>
          <w:rFonts w:ascii="Arial Narrow" w:eastAsia="Verdana,Bold" w:hAnsi="Arial Narrow"/>
          <w:b/>
          <w:bCs/>
          <w:sz w:val="22"/>
          <w:szCs w:val="22"/>
        </w:rPr>
        <w:t>7.3. O udzielenie zamówienia mogą ubiegać się Wykonawcy, którzy spełniają warunki dotyczące:</w:t>
      </w:r>
    </w:p>
    <w:p w:rsidR="008A5FD3" w:rsidRPr="00690055" w:rsidRDefault="008A5FD3" w:rsidP="008A5FD3">
      <w:pPr>
        <w:numPr>
          <w:ilvl w:val="0"/>
          <w:numId w:val="19"/>
        </w:numPr>
        <w:rPr>
          <w:rFonts w:ascii="Arial Narrow" w:eastAsia="Verdana,Bold" w:hAnsi="Arial Narrow"/>
          <w:b/>
          <w:bCs/>
          <w:sz w:val="22"/>
          <w:szCs w:val="22"/>
        </w:rPr>
      </w:pPr>
      <w:r w:rsidRPr="00690055">
        <w:rPr>
          <w:rFonts w:ascii="Arial Narrow" w:eastAsia="Verdana,Bold" w:hAnsi="Arial Narrow"/>
          <w:b/>
          <w:bCs/>
          <w:sz w:val="22"/>
          <w:szCs w:val="22"/>
        </w:rPr>
        <w:t>posiadania uprawnień do wykonania określonej działalności lub czynności, jeżeli przepisy prawa nakładają obowiązek ich posiadania;</w:t>
      </w:r>
    </w:p>
    <w:p w:rsidR="008A5FD3" w:rsidRPr="00690055" w:rsidRDefault="008A5FD3" w:rsidP="008A5FD3">
      <w:pPr>
        <w:ind w:left="720"/>
        <w:rPr>
          <w:rFonts w:ascii="Arial Narrow" w:eastAsia="Verdana,Bold" w:hAnsi="Arial Narrow"/>
          <w:bCs/>
          <w:sz w:val="22"/>
          <w:szCs w:val="22"/>
        </w:rPr>
      </w:pPr>
      <w:r w:rsidRPr="00690055">
        <w:rPr>
          <w:rFonts w:ascii="Arial Narrow" w:eastAsia="Verdana,Bold" w:hAnsi="Arial Narrow"/>
          <w:bCs/>
          <w:sz w:val="22"/>
          <w:szCs w:val="22"/>
        </w:rPr>
        <w:t>Zamawiający nie precyzuje w tym zakresie żadnych wymagań, których spełnienie Wykonawca będzie zobowiązany wykazać</w:t>
      </w:r>
    </w:p>
    <w:p w:rsidR="008A5FD3" w:rsidRPr="00690055" w:rsidRDefault="008A5FD3" w:rsidP="008A5FD3">
      <w:pPr>
        <w:ind w:left="720"/>
        <w:rPr>
          <w:rFonts w:ascii="Arial Narrow" w:eastAsia="Verdana,Bold" w:hAnsi="Arial Narrow"/>
          <w:b/>
          <w:bCs/>
          <w:sz w:val="22"/>
          <w:szCs w:val="22"/>
        </w:rPr>
      </w:pPr>
    </w:p>
    <w:p w:rsidR="0040732B" w:rsidRPr="00690055" w:rsidRDefault="0040732B">
      <w:pPr>
        <w:numPr>
          <w:ilvl w:val="0"/>
          <w:numId w:val="19"/>
        </w:numPr>
        <w:rPr>
          <w:rFonts w:ascii="Arial Narrow" w:eastAsia="Verdana,Bold" w:hAnsi="Arial Narrow"/>
          <w:b/>
          <w:bCs/>
          <w:sz w:val="22"/>
          <w:szCs w:val="22"/>
        </w:rPr>
      </w:pPr>
      <w:r w:rsidRPr="00690055">
        <w:rPr>
          <w:rFonts w:ascii="Arial Narrow" w:eastAsia="Verdana,Bold" w:hAnsi="Arial Narrow"/>
          <w:b/>
          <w:bCs/>
          <w:sz w:val="22"/>
          <w:szCs w:val="22"/>
        </w:rPr>
        <w:t>posiadania wiedzy i doświadczenia:</w:t>
      </w:r>
    </w:p>
    <w:p w:rsidR="0040732B" w:rsidRPr="00690055" w:rsidRDefault="0040732B">
      <w:pPr>
        <w:ind w:left="708"/>
        <w:rPr>
          <w:rFonts w:ascii="Arial Narrow" w:eastAsia="Verdana,Bold" w:hAnsi="Arial Narrow"/>
          <w:b/>
          <w:bCs/>
          <w:sz w:val="22"/>
          <w:szCs w:val="22"/>
        </w:rPr>
      </w:pPr>
      <w:r w:rsidRPr="00690055">
        <w:rPr>
          <w:rFonts w:ascii="Arial Narrow" w:eastAsia="Verdana,Bold" w:hAnsi="Arial Narrow"/>
          <w:b/>
          <w:bCs/>
          <w:sz w:val="22"/>
          <w:szCs w:val="22"/>
        </w:rPr>
        <w:t>Doświadczenie</w:t>
      </w:r>
    </w:p>
    <w:p w:rsidR="0040732B" w:rsidRPr="00690055" w:rsidRDefault="0040732B">
      <w:pPr>
        <w:pStyle w:val="B"/>
        <w:spacing w:before="0" w:line="240" w:lineRule="auto"/>
        <w:rPr>
          <w:rFonts w:ascii="Arial Narrow" w:hAnsi="Arial Narrow"/>
          <w:sz w:val="22"/>
          <w:szCs w:val="22"/>
          <w:lang w:val="pl-PL"/>
        </w:rPr>
      </w:pPr>
      <w:r w:rsidRPr="005E4D69">
        <w:rPr>
          <w:rFonts w:ascii="Arial Narrow" w:hAnsi="Arial Narrow"/>
          <w:sz w:val="22"/>
          <w:szCs w:val="22"/>
          <w:lang w:val="pl-PL"/>
        </w:rPr>
        <w:t xml:space="preserve">Wykonawca musi wykazać, że zrealizował (zakończył) w okresie ostatnich 3 lat, a jeżeli okres prowadzenia działalności jest krótszy- w tym okresie, co najmniej 2 dokumentacje projektowe na budowę, przebudowę lub rozbudowę </w:t>
      </w:r>
      <w:r w:rsidR="00A229FE">
        <w:rPr>
          <w:rFonts w:ascii="Arial Narrow" w:hAnsi="Arial Narrow"/>
          <w:sz w:val="22"/>
          <w:szCs w:val="22"/>
          <w:lang w:val="pl-PL"/>
        </w:rPr>
        <w:t xml:space="preserve">drogi </w:t>
      </w:r>
      <w:r w:rsidR="00A403A3">
        <w:rPr>
          <w:rFonts w:ascii="Arial Narrow" w:hAnsi="Arial Narrow"/>
          <w:sz w:val="22"/>
          <w:szCs w:val="22"/>
          <w:lang w:val="pl-PL"/>
        </w:rPr>
        <w:t>publicznej</w:t>
      </w:r>
      <w:r w:rsidR="00A229FE">
        <w:rPr>
          <w:rFonts w:ascii="Arial Narrow" w:hAnsi="Arial Narrow"/>
          <w:sz w:val="22"/>
          <w:szCs w:val="22"/>
          <w:lang w:val="pl-PL"/>
        </w:rPr>
        <w:t xml:space="preserve"> o długości minimum 2 km</w:t>
      </w:r>
      <w:r w:rsidRPr="005E4D69">
        <w:rPr>
          <w:rFonts w:ascii="Arial Narrow" w:hAnsi="Arial Narrow"/>
          <w:sz w:val="22"/>
          <w:szCs w:val="22"/>
          <w:lang w:val="pl-PL"/>
        </w:rPr>
        <w:t xml:space="preserve"> każd</w:t>
      </w:r>
      <w:r w:rsidR="00A229FE">
        <w:rPr>
          <w:rFonts w:ascii="Arial Narrow" w:hAnsi="Arial Narrow"/>
          <w:sz w:val="22"/>
          <w:szCs w:val="22"/>
          <w:lang w:val="pl-PL"/>
        </w:rPr>
        <w:t>a</w:t>
      </w:r>
      <w:r w:rsidRPr="005E4D69">
        <w:rPr>
          <w:rFonts w:ascii="Arial Narrow" w:hAnsi="Arial Narrow"/>
          <w:sz w:val="22"/>
          <w:szCs w:val="22"/>
          <w:lang w:val="pl-PL"/>
        </w:rPr>
        <w:t>.</w:t>
      </w:r>
    </w:p>
    <w:p w:rsidR="0040732B" w:rsidRPr="00690055" w:rsidRDefault="0040732B">
      <w:pPr>
        <w:pStyle w:val="Tekstpodstawowy3"/>
        <w:tabs>
          <w:tab w:val="clear" w:pos="426"/>
        </w:tabs>
        <w:ind w:left="708"/>
        <w:jc w:val="both"/>
        <w:rPr>
          <w:rFonts w:ascii="Arial Narrow" w:hAnsi="Arial Narrow"/>
          <w:sz w:val="22"/>
          <w:szCs w:val="22"/>
        </w:rPr>
      </w:pPr>
      <w:r w:rsidRPr="00690055">
        <w:rPr>
          <w:rFonts w:ascii="Arial Narrow" w:hAnsi="Arial Narrow"/>
          <w:sz w:val="22"/>
          <w:szCs w:val="22"/>
        </w:rPr>
        <w:t xml:space="preserve"> </w:t>
      </w:r>
    </w:p>
    <w:p w:rsidR="0040732B" w:rsidRPr="00690055" w:rsidRDefault="0040732B">
      <w:pPr>
        <w:numPr>
          <w:ilvl w:val="0"/>
          <w:numId w:val="19"/>
        </w:numPr>
        <w:autoSpaceDE w:val="0"/>
        <w:autoSpaceDN w:val="0"/>
        <w:adjustRightInd w:val="0"/>
        <w:jc w:val="both"/>
        <w:rPr>
          <w:rFonts w:ascii="Arial Narrow" w:eastAsia="Verdana,Bold" w:hAnsi="Arial Narrow"/>
          <w:b/>
          <w:bCs/>
          <w:color w:val="000000"/>
          <w:sz w:val="22"/>
          <w:szCs w:val="22"/>
        </w:rPr>
      </w:pPr>
      <w:r w:rsidRPr="00690055">
        <w:rPr>
          <w:rFonts w:ascii="Arial Narrow" w:eastAsia="Verdana,Bold" w:hAnsi="Arial Narrow"/>
          <w:b/>
          <w:bCs/>
          <w:color w:val="000000"/>
          <w:sz w:val="22"/>
          <w:szCs w:val="22"/>
        </w:rPr>
        <w:t xml:space="preserve">dysponowania osobami zdolnymi do wykonania zamówienia </w:t>
      </w:r>
    </w:p>
    <w:p w:rsidR="0040732B" w:rsidRPr="00690055" w:rsidRDefault="0040732B">
      <w:pPr>
        <w:autoSpaceDE w:val="0"/>
        <w:autoSpaceDN w:val="0"/>
        <w:adjustRightInd w:val="0"/>
        <w:ind w:firstLine="708"/>
        <w:jc w:val="both"/>
        <w:rPr>
          <w:rFonts w:ascii="Arial Narrow" w:eastAsia="Verdana,Bold" w:hAnsi="Arial Narrow"/>
          <w:b/>
          <w:bCs/>
          <w:color w:val="000000"/>
          <w:sz w:val="22"/>
          <w:szCs w:val="22"/>
        </w:rPr>
      </w:pPr>
      <w:r w:rsidRPr="00690055">
        <w:rPr>
          <w:rFonts w:ascii="Arial Narrow" w:eastAsia="Verdana,Bold" w:hAnsi="Arial Narrow"/>
          <w:b/>
          <w:bCs/>
          <w:color w:val="000000"/>
          <w:sz w:val="22"/>
          <w:szCs w:val="22"/>
        </w:rPr>
        <w:t>Potencjał kadrowy</w:t>
      </w:r>
    </w:p>
    <w:p w:rsidR="0040732B" w:rsidRPr="00690055" w:rsidRDefault="0040732B">
      <w:pPr>
        <w:autoSpaceDE w:val="0"/>
        <w:autoSpaceDN w:val="0"/>
        <w:adjustRightInd w:val="0"/>
        <w:ind w:left="708"/>
        <w:jc w:val="both"/>
        <w:rPr>
          <w:rFonts w:ascii="Arial Narrow" w:eastAsia="Verdana,Bold" w:hAnsi="Arial Narrow"/>
          <w:color w:val="000000"/>
          <w:sz w:val="22"/>
          <w:szCs w:val="22"/>
        </w:rPr>
      </w:pPr>
      <w:r w:rsidRPr="00690055">
        <w:rPr>
          <w:rFonts w:ascii="Arial Narrow" w:eastAsia="Verdana,Bold" w:hAnsi="Arial Narrow"/>
          <w:color w:val="000000"/>
          <w:sz w:val="22"/>
          <w:szCs w:val="22"/>
        </w:rPr>
        <w:t xml:space="preserve">Wykonawca dysponuje lub będzie dysponował osobami, które będą uczestniczyć w wykonywaniu zamówienia, legitymującymi się </w:t>
      </w:r>
      <w:r w:rsidRPr="00690055">
        <w:rPr>
          <w:rFonts w:ascii="Arial Narrow" w:eastAsia="Verdana,Italic" w:hAnsi="Arial Narrow"/>
          <w:i/>
          <w:iCs/>
          <w:color w:val="000000"/>
          <w:sz w:val="22"/>
          <w:szCs w:val="22"/>
        </w:rPr>
        <w:t xml:space="preserve">doświadczeniem zawodowym </w:t>
      </w:r>
      <w:r w:rsidRPr="00690055">
        <w:rPr>
          <w:rFonts w:ascii="Arial Narrow" w:eastAsia="Verdana,Bold" w:hAnsi="Arial Narrow"/>
          <w:color w:val="000000"/>
          <w:sz w:val="22"/>
          <w:szCs w:val="22"/>
        </w:rPr>
        <w:t xml:space="preserve">odpowiednim do funkcji, jakie zostaną im powierzone. </w:t>
      </w:r>
    </w:p>
    <w:p w:rsidR="0040732B" w:rsidRPr="00690055" w:rsidRDefault="0040732B">
      <w:pPr>
        <w:ind w:left="720"/>
        <w:jc w:val="both"/>
        <w:rPr>
          <w:rFonts w:ascii="Arial Narrow" w:hAnsi="Arial Narrow"/>
          <w:sz w:val="22"/>
          <w:szCs w:val="22"/>
        </w:rPr>
      </w:pPr>
      <w:r w:rsidRPr="00690055">
        <w:rPr>
          <w:rFonts w:ascii="Arial Narrow" w:hAnsi="Arial Narrow"/>
          <w:sz w:val="22"/>
          <w:szCs w:val="22"/>
        </w:rPr>
        <w:t>Wykonawca przedstawi w ofercie osoby na następujące stanowisko:</w:t>
      </w:r>
    </w:p>
    <w:p w:rsidR="0040732B" w:rsidRPr="00690055" w:rsidRDefault="0040732B">
      <w:pPr>
        <w:numPr>
          <w:ilvl w:val="0"/>
          <w:numId w:val="21"/>
        </w:numPr>
        <w:jc w:val="both"/>
        <w:rPr>
          <w:rFonts w:ascii="Arial Narrow" w:hAnsi="Arial Narrow"/>
          <w:sz w:val="22"/>
          <w:szCs w:val="22"/>
        </w:rPr>
      </w:pPr>
      <w:r w:rsidRPr="00690055">
        <w:rPr>
          <w:rFonts w:ascii="Arial Narrow" w:hAnsi="Arial Narrow"/>
          <w:b/>
          <w:bCs/>
          <w:sz w:val="22"/>
          <w:szCs w:val="22"/>
        </w:rPr>
        <w:t>Projektant branży drogowej</w:t>
      </w:r>
      <w:r w:rsidRPr="00690055">
        <w:rPr>
          <w:rFonts w:ascii="Arial Narrow" w:hAnsi="Arial Narrow"/>
          <w:bCs/>
          <w:sz w:val="22"/>
          <w:szCs w:val="22"/>
        </w:rPr>
        <w:t xml:space="preserve"> - min. </w:t>
      </w:r>
      <w:r w:rsidRPr="00690055">
        <w:rPr>
          <w:rFonts w:ascii="Arial Narrow" w:hAnsi="Arial Narrow"/>
          <w:sz w:val="22"/>
          <w:szCs w:val="22"/>
        </w:rPr>
        <w:t xml:space="preserve">1 osoba, która była autorem lub współautorem 2 PW lub PBW </w:t>
      </w:r>
      <w:r w:rsidR="008A5FD3" w:rsidRPr="00690055">
        <w:rPr>
          <w:rFonts w:ascii="Arial Narrow" w:hAnsi="Arial Narrow"/>
          <w:sz w:val="22"/>
          <w:szCs w:val="22"/>
        </w:rPr>
        <w:t xml:space="preserve">dla </w:t>
      </w:r>
      <w:r w:rsidRPr="00690055">
        <w:rPr>
          <w:rFonts w:ascii="Arial Narrow" w:hAnsi="Arial Narrow"/>
          <w:sz w:val="22"/>
          <w:szCs w:val="22"/>
        </w:rPr>
        <w:t xml:space="preserve">budowy, przebudowy lub rozbudowy drogi klasy min Z. </w:t>
      </w:r>
    </w:p>
    <w:p w:rsidR="0040732B" w:rsidRPr="00690055" w:rsidRDefault="0040732B">
      <w:pPr>
        <w:numPr>
          <w:ilvl w:val="0"/>
          <w:numId w:val="21"/>
        </w:numPr>
        <w:jc w:val="both"/>
        <w:rPr>
          <w:rFonts w:ascii="Arial Narrow" w:hAnsi="Arial Narrow"/>
          <w:sz w:val="22"/>
          <w:szCs w:val="22"/>
        </w:rPr>
      </w:pPr>
      <w:r w:rsidRPr="00690055">
        <w:rPr>
          <w:rFonts w:ascii="Arial Narrow" w:hAnsi="Arial Narrow"/>
          <w:b/>
          <w:bCs/>
          <w:sz w:val="22"/>
          <w:szCs w:val="22"/>
        </w:rPr>
        <w:lastRenderedPageBreak/>
        <w:t>Sprawdzający branży drogowej</w:t>
      </w:r>
      <w:r w:rsidRPr="00690055">
        <w:rPr>
          <w:rFonts w:ascii="Arial Narrow" w:hAnsi="Arial Narrow"/>
          <w:bCs/>
          <w:sz w:val="22"/>
          <w:szCs w:val="22"/>
        </w:rPr>
        <w:t xml:space="preserve"> - min. </w:t>
      </w:r>
      <w:r w:rsidRPr="00690055">
        <w:rPr>
          <w:rFonts w:ascii="Arial Narrow" w:hAnsi="Arial Narrow"/>
          <w:sz w:val="22"/>
          <w:szCs w:val="22"/>
        </w:rPr>
        <w:t xml:space="preserve">1 osoba, która była autorem lub współautorem 2 PW lub PBW </w:t>
      </w:r>
      <w:r w:rsidR="008A5FD3" w:rsidRPr="00690055">
        <w:rPr>
          <w:rFonts w:ascii="Arial Narrow" w:hAnsi="Arial Narrow"/>
          <w:sz w:val="22"/>
          <w:szCs w:val="22"/>
        </w:rPr>
        <w:t xml:space="preserve">dla </w:t>
      </w:r>
      <w:r w:rsidRPr="00690055">
        <w:rPr>
          <w:rFonts w:ascii="Arial Narrow" w:hAnsi="Arial Narrow"/>
          <w:sz w:val="22"/>
          <w:szCs w:val="22"/>
        </w:rPr>
        <w:t>budowy, przebudowy lub rozbudowy drogi klasy min Z.</w:t>
      </w:r>
    </w:p>
    <w:p w:rsidR="0040732B" w:rsidRPr="00690055" w:rsidRDefault="0040732B">
      <w:pPr>
        <w:ind w:left="720"/>
        <w:jc w:val="both"/>
        <w:rPr>
          <w:rFonts w:ascii="Arial Narrow" w:hAnsi="Arial Narrow"/>
          <w:sz w:val="22"/>
          <w:szCs w:val="22"/>
        </w:rPr>
      </w:pPr>
    </w:p>
    <w:p w:rsidR="008A5FD3" w:rsidRPr="00690055" w:rsidRDefault="008A5FD3" w:rsidP="008A5FD3">
      <w:pPr>
        <w:numPr>
          <w:ilvl w:val="0"/>
          <w:numId w:val="19"/>
        </w:numPr>
        <w:jc w:val="both"/>
        <w:rPr>
          <w:rFonts w:ascii="Arial Narrow" w:hAnsi="Arial Narrow"/>
          <w:b/>
          <w:bCs/>
          <w:sz w:val="22"/>
          <w:szCs w:val="22"/>
        </w:rPr>
      </w:pPr>
      <w:r w:rsidRPr="00690055">
        <w:rPr>
          <w:rFonts w:ascii="Arial Narrow" w:hAnsi="Arial Narrow"/>
          <w:b/>
          <w:bCs/>
          <w:sz w:val="22"/>
          <w:szCs w:val="22"/>
        </w:rPr>
        <w:t>Sytuacji ekonomicznej i finansowej</w:t>
      </w:r>
    </w:p>
    <w:p w:rsidR="008A5FD3" w:rsidRPr="00690055" w:rsidRDefault="008A5FD3" w:rsidP="008A5FD3">
      <w:pPr>
        <w:ind w:left="720"/>
        <w:rPr>
          <w:rFonts w:ascii="Arial Narrow" w:eastAsia="Verdana,Bold" w:hAnsi="Arial Narrow"/>
          <w:bCs/>
          <w:sz w:val="22"/>
          <w:szCs w:val="22"/>
        </w:rPr>
      </w:pPr>
      <w:r w:rsidRPr="00690055">
        <w:rPr>
          <w:rFonts w:ascii="Arial Narrow" w:eastAsia="Verdana,Bold" w:hAnsi="Arial Narrow"/>
          <w:bCs/>
          <w:sz w:val="22"/>
          <w:szCs w:val="22"/>
        </w:rPr>
        <w:t>Zamawiający nie precyzuje w tym zakresie żadnych wymagań, których spełnienie Wykonawca będzie zobowiązany wykazać</w:t>
      </w:r>
    </w:p>
    <w:p w:rsidR="008A5FD3" w:rsidRPr="00690055" w:rsidRDefault="008A5FD3" w:rsidP="008A5FD3">
      <w:pPr>
        <w:ind w:left="720"/>
        <w:jc w:val="both"/>
        <w:rPr>
          <w:rFonts w:ascii="Arial Narrow" w:hAnsi="Arial Narrow"/>
          <w:b/>
          <w:bCs/>
          <w:sz w:val="22"/>
          <w:szCs w:val="22"/>
        </w:rPr>
      </w:pPr>
    </w:p>
    <w:p w:rsidR="0040732B" w:rsidRPr="00690055" w:rsidRDefault="0040732B">
      <w:pPr>
        <w:jc w:val="both"/>
        <w:rPr>
          <w:rFonts w:ascii="Arial Narrow" w:hAnsi="Arial Narrow"/>
          <w:sz w:val="22"/>
          <w:szCs w:val="22"/>
        </w:rPr>
      </w:pPr>
    </w:p>
    <w:p w:rsidR="0040732B" w:rsidRPr="00690055" w:rsidRDefault="0040732B">
      <w:pPr>
        <w:autoSpaceDE w:val="0"/>
        <w:autoSpaceDN w:val="0"/>
        <w:adjustRightInd w:val="0"/>
        <w:jc w:val="both"/>
        <w:rPr>
          <w:rFonts w:ascii="Arial Narrow" w:eastAsia="Verdana,Bold" w:hAnsi="Arial Narrow"/>
          <w:b/>
          <w:bCs/>
          <w:color w:val="000000"/>
          <w:sz w:val="22"/>
          <w:szCs w:val="22"/>
        </w:rPr>
      </w:pPr>
      <w:r w:rsidRPr="00690055">
        <w:rPr>
          <w:rFonts w:ascii="Arial Narrow" w:eastAsia="Verdana,Bold" w:hAnsi="Arial Narrow"/>
          <w:b/>
          <w:bCs/>
          <w:color w:val="000000"/>
          <w:sz w:val="22"/>
          <w:szCs w:val="22"/>
        </w:rPr>
        <w:t xml:space="preserve">7.4. Informacja dla Wykonawców wspólnie ubiegających się o udzielenie zamówienia </w:t>
      </w:r>
    </w:p>
    <w:p w:rsidR="0040732B" w:rsidRPr="00690055" w:rsidRDefault="0040732B">
      <w:pPr>
        <w:autoSpaceDE w:val="0"/>
        <w:autoSpaceDN w:val="0"/>
        <w:adjustRightInd w:val="0"/>
        <w:jc w:val="both"/>
        <w:rPr>
          <w:rFonts w:ascii="Arial Narrow" w:eastAsia="Verdana,Bold" w:hAnsi="Arial Narrow"/>
          <w:color w:val="000000"/>
          <w:sz w:val="22"/>
          <w:szCs w:val="22"/>
        </w:rPr>
      </w:pPr>
    </w:p>
    <w:p w:rsidR="0040732B" w:rsidRPr="00690055" w:rsidRDefault="0040732B">
      <w:pPr>
        <w:autoSpaceDE w:val="0"/>
        <w:autoSpaceDN w:val="0"/>
        <w:adjustRightInd w:val="0"/>
        <w:jc w:val="both"/>
        <w:rPr>
          <w:rFonts w:ascii="Arial Narrow" w:eastAsia="Verdana,Bold" w:hAnsi="Arial Narrow"/>
          <w:color w:val="000000"/>
          <w:sz w:val="22"/>
          <w:szCs w:val="22"/>
        </w:rPr>
      </w:pPr>
      <w:r w:rsidRPr="00690055">
        <w:rPr>
          <w:rFonts w:ascii="Arial Narrow" w:eastAsia="Verdana,Bold" w:hAnsi="Arial Narrow"/>
          <w:color w:val="000000"/>
          <w:sz w:val="22"/>
          <w:szCs w:val="22"/>
        </w:rPr>
        <w:t xml:space="preserve">W przypadku Wykonawców wspólnie ubiegających się o udzielenie zamówienia, żaden z nich nie może podlegać wykluczeniu z powodu niespełnienia warunków o których mowa w art. 24 ust. 1 </w:t>
      </w:r>
      <w:r w:rsidR="005F7105">
        <w:rPr>
          <w:rFonts w:ascii="Arial Narrow" w:eastAsia="Verdana,Bold" w:hAnsi="Arial Narrow"/>
          <w:color w:val="000000"/>
          <w:sz w:val="22"/>
          <w:szCs w:val="22"/>
        </w:rPr>
        <w:t xml:space="preserve">i 2 </w:t>
      </w:r>
      <w:r w:rsidRPr="00690055">
        <w:rPr>
          <w:rFonts w:ascii="Arial Narrow" w:eastAsia="Verdana,Bold" w:hAnsi="Arial Narrow"/>
          <w:color w:val="000000"/>
          <w:sz w:val="22"/>
          <w:szCs w:val="22"/>
        </w:rPr>
        <w:t xml:space="preserve">ustawy </w:t>
      </w:r>
      <w:proofErr w:type="spellStart"/>
      <w:r w:rsidRPr="00690055">
        <w:rPr>
          <w:rFonts w:ascii="Arial Narrow" w:eastAsia="Verdana,Bold" w:hAnsi="Arial Narrow"/>
          <w:color w:val="000000"/>
          <w:sz w:val="22"/>
          <w:szCs w:val="22"/>
        </w:rPr>
        <w:t>Pzp</w:t>
      </w:r>
      <w:proofErr w:type="spellEnd"/>
      <w:r w:rsidRPr="00690055">
        <w:rPr>
          <w:rFonts w:ascii="Arial Narrow" w:eastAsia="Verdana,Bold" w:hAnsi="Arial Narrow"/>
          <w:color w:val="000000"/>
          <w:sz w:val="22"/>
          <w:szCs w:val="22"/>
        </w:rPr>
        <w:t>, natomiast warunki określone w pkt 7.3 SIWZ muszą spełniać łącznie.</w:t>
      </w:r>
    </w:p>
    <w:p w:rsidR="0040732B" w:rsidRPr="00690055" w:rsidRDefault="0040732B">
      <w:pPr>
        <w:autoSpaceDE w:val="0"/>
        <w:autoSpaceDN w:val="0"/>
        <w:adjustRightInd w:val="0"/>
        <w:jc w:val="both"/>
        <w:rPr>
          <w:rFonts w:ascii="Arial Narrow" w:eastAsia="Verdana,Bold" w:hAnsi="Arial Narrow"/>
          <w:color w:val="000000"/>
          <w:sz w:val="22"/>
          <w:szCs w:val="22"/>
        </w:rPr>
      </w:pPr>
    </w:p>
    <w:p w:rsidR="0040732B" w:rsidRPr="00690055" w:rsidRDefault="0040732B">
      <w:pPr>
        <w:autoSpaceDE w:val="0"/>
        <w:autoSpaceDN w:val="0"/>
        <w:adjustRightInd w:val="0"/>
        <w:jc w:val="both"/>
        <w:rPr>
          <w:rFonts w:ascii="Arial Narrow" w:eastAsia="Verdana,Bold" w:hAnsi="Arial Narrow"/>
          <w:color w:val="000000"/>
          <w:sz w:val="22"/>
          <w:szCs w:val="22"/>
        </w:rPr>
      </w:pPr>
      <w:r w:rsidRPr="00690055">
        <w:rPr>
          <w:rFonts w:ascii="Arial Narrow" w:eastAsia="Verdana,Bold" w:hAnsi="Arial Narrow"/>
          <w:color w:val="000000"/>
          <w:sz w:val="22"/>
          <w:szCs w:val="22"/>
        </w:rPr>
        <w:t>Nie może również podlegać wykluczeniu z postępowania z powodu niespełnienia warunków o których mowa w art. 24 ust. 1</w:t>
      </w:r>
      <w:r w:rsidR="005F7105">
        <w:rPr>
          <w:rFonts w:ascii="Arial Narrow" w:eastAsia="Verdana,Bold" w:hAnsi="Arial Narrow"/>
          <w:color w:val="000000"/>
          <w:sz w:val="22"/>
          <w:szCs w:val="22"/>
        </w:rPr>
        <w:t xml:space="preserve"> i 2 </w:t>
      </w:r>
      <w:r w:rsidRPr="00690055">
        <w:rPr>
          <w:rFonts w:ascii="Arial Narrow" w:eastAsia="Verdana,Bold" w:hAnsi="Arial Narrow"/>
          <w:color w:val="000000"/>
          <w:sz w:val="22"/>
          <w:szCs w:val="22"/>
        </w:rPr>
        <w:t xml:space="preserve">ustawy </w:t>
      </w:r>
      <w:proofErr w:type="spellStart"/>
      <w:r w:rsidRPr="00690055">
        <w:rPr>
          <w:rFonts w:ascii="Arial Narrow" w:eastAsia="Verdana,Bold" w:hAnsi="Arial Narrow"/>
          <w:color w:val="000000"/>
          <w:sz w:val="22"/>
          <w:szCs w:val="22"/>
        </w:rPr>
        <w:t>Pzp</w:t>
      </w:r>
      <w:proofErr w:type="spellEnd"/>
      <w:r w:rsidRPr="00690055">
        <w:rPr>
          <w:rFonts w:ascii="Arial Narrow" w:eastAsia="Verdana,Bold" w:hAnsi="Arial Narrow"/>
          <w:color w:val="000000"/>
          <w:sz w:val="22"/>
          <w:szCs w:val="22"/>
        </w:rPr>
        <w:t xml:space="preserve"> podmiot, na zasobach którego polega Wykonawca wykazując spełnianie warunków na zasadach określonych w art. 26 ust. 2b ustawy </w:t>
      </w:r>
      <w:proofErr w:type="spellStart"/>
      <w:r w:rsidRPr="00690055">
        <w:rPr>
          <w:rFonts w:ascii="Arial Narrow" w:eastAsia="Verdana,Bold" w:hAnsi="Arial Narrow"/>
          <w:color w:val="000000"/>
          <w:sz w:val="22"/>
          <w:szCs w:val="22"/>
        </w:rPr>
        <w:t>Pzp</w:t>
      </w:r>
      <w:proofErr w:type="spellEnd"/>
      <w:r w:rsidRPr="00690055">
        <w:rPr>
          <w:rFonts w:ascii="Arial Narrow" w:eastAsia="Verdana,Bold" w:hAnsi="Arial Narrow"/>
          <w:color w:val="000000"/>
          <w:sz w:val="22"/>
          <w:szCs w:val="22"/>
        </w:rPr>
        <w:t>, o ile podmiot ten będzie brał udział w realizacji części zamówienia.</w:t>
      </w:r>
    </w:p>
    <w:p w:rsidR="0040732B" w:rsidRPr="00690055" w:rsidRDefault="0040732B">
      <w:pPr>
        <w:ind w:left="708"/>
        <w:jc w:val="both"/>
        <w:rPr>
          <w:rFonts w:ascii="Arial Narrow" w:hAnsi="Arial Narrow"/>
          <w:sz w:val="22"/>
          <w:szCs w:val="22"/>
        </w:rPr>
      </w:pPr>
    </w:p>
    <w:p w:rsidR="0040732B" w:rsidRPr="00690055" w:rsidRDefault="0040732B">
      <w:pPr>
        <w:numPr>
          <w:ilvl w:val="0"/>
          <w:numId w:val="3"/>
        </w:numPr>
        <w:autoSpaceDE w:val="0"/>
        <w:autoSpaceDN w:val="0"/>
        <w:adjustRightInd w:val="0"/>
        <w:rPr>
          <w:rFonts w:ascii="Arial Narrow" w:eastAsia="Verdana,Bold" w:hAnsi="Arial Narrow"/>
          <w:b/>
          <w:bCs/>
          <w:color w:val="000000"/>
          <w:sz w:val="22"/>
          <w:szCs w:val="22"/>
        </w:rPr>
      </w:pPr>
      <w:r w:rsidRPr="00690055">
        <w:rPr>
          <w:rFonts w:ascii="Arial Narrow" w:eastAsia="Verdana,Bold" w:hAnsi="Arial Narrow"/>
          <w:b/>
          <w:bCs/>
          <w:color w:val="000000"/>
          <w:sz w:val="22"/>
          <w:szCs w:val="22"/>
        </w:rPr>
        <w:t>OŚWIADCZENIA I DOKUMENTY WYMAGANE DLA POTWIERDZENIA SPEŁNIANIA PRZEZ WYKONAWCOW WARUNKOW UDZIAŁU W POSTĘPOWANIU</w:t>
      </w:r>
    </w:p>
    <w:p w:rsidR="0040732B" w:rsidRPr="00690055" w:rsidRDefault="0040732B">
      <w:pPr>
        <w:autoSpaceDE w:val="0"/>
        <w:autoSpaceDN w:val="0"/>
        <w:adjustRightInd w:val="0"/>
        <w:rPr>
          <w:rFonts w:ascii="Arial Narrow" w:eastAsia="Verdana,Bold" w:hAnsi="Arial Narrow"/>
          <w:b/>
          <w:bCs/>
          <w:color w:val="000000"/>
          <w:sz w:val="22"/>
          <w:szCs w:val="22"/>
        </w:rPr>
      </w:pPr>
    </w:p>
    <w:p w:rsidR="0040732B" w:rsidRPr="00690055" w:rsidRDefault="0040732B">
      <w:pPr>
        <w:jc w:val="both"/>
        <w:rPr>
          <w:rFonts w:ascii="Arial Narrow" w:eastAsia="Verdana,Bold" w:hAnsi="Arial Narrow"/>
          <w:sz w:val="22"/>
          <w:szCs w:val="22"/>
        </w:rPr>
      </w:pPr>
      <w:r w:rsidRPr="00690055">
        <w:rPr>
          <w:rFonts w:ascii="Arial Narrow" w:eastAsia="Verdana,Bold" w:hAnsi="Arial Narrow"/>
          <w:b/>
          <w:bCs/>
          <w:sz w:val="22"/>
          <w:szCs w:val="22"/>
        </w:rPr>
        <w:t xml:space="preserve">8.1. </w:t>
      </w:r>
      <w:r w:rsidRPr="00690055">
        <w:rPr>
          <w:rFonts w:ascii="Arial Narrow" w:eastAsia="Verdana,Bold" w:hAnsi="Arial Narrow"/>
          <w:sz w:val="22"/>
          <w:szCs w:val="22"/>
        </w:rPr>
        <w:t>W celu wykazania braku podstaw do wykluczenia z postępowania o udzielenie zamówienia wykonawcy w okolicznościach, których mowa w art. 24 ust 1</w:t>
      </w:r>
      <w:r w:rsidR="000C6420" w:rsidRPr="00690055">
        <w:rPr>
          <w:rFonts w:ascii="Arial Narrow" w:eastAsia="Verdana,Bold" w:hAnsi="Arial Narrow"/>
          <w:sz w:val="22"/>
          <w:szCs w:val="22"/>
        </w:rPr>
        <w:t xml:space="preserve"> i 2 pkt. 5</w:t>
      </w:r>
      <w:r w:rsidRPr="00690055">
        <w:rPr>
          <w:rFonts w:ascii="Arial Narrow" w:eastAsia="Verdana,Bold" w:hAnsi="Arial Narrow"/>
          <w:sz w:val="22"/>
          <w:szCs w:val="22"/>
        </w:rPr>
        <w:t xml:space="preserve"> ustawy </w:t>
      </w:r>
      <w:proofErr w:type="spellStart"/>
      <w:r w:rsidRPr="00690055">
        <w:rPr>
          <w:rFonts w:ascii="Arial Narrow" w:eastAsia="Verdana,Bold" w:hAnsi="Arial Narrow"/>
          <w:sz w:val="22"/>
          <w:szCs w:val="22"/>
        </w:rPr>
        <w:t>Pzp</w:t>
      </w:r>
      <w:proofErr w:type="spellEnd"/>
      <w:r w:rsidRPr="00690055">
        <w:rPr>
          <w:rFonts w:ascii="Arial Narrow" w:eastAsia="Verdana,Bold" w:hAnsi="Arial Narrow"/>
          <w:sz w:val="22"/>
          <w:szCs w:val="22"/>
        </w:rPr>
        <w:t>, należy do oferty załączyć następujące oświadczenia i dokumenty:</w:t>
      </w:r>
    </w:p>
    <w:p w:rsidR="0040732B" w:rsidRPr="00690055" w:rsidRDefault="0040732B" w:rsidP="000C6420">
      <w:pPr>
        <w:ind w:left="284"/>
        <w:jc w:val="both"/>
        <w:rPr>
          <w:rFonts w:ascii="Arial Narrow" w:eastAsia="Verdana,Bold" w:hAnsi="Arial Narrow"/>
          <w:sz w:val="22"/>
          <w:szCs w:val="22"/>
        </w:rPr>
      </w:pPr>
      <w:r w:rsidRPr="00690055">
        <w:rPr>
          <w:rFonts w:ascii="Arial Narrow" w:eastAsia="Verdana,Bold" w:hAnsi="Arial Narrow"/>
          <w:b/>
          <w:bCs/>
          <w:sz w:val="22"/>
          <w:szCs w:val="22"/>
        </w:rPr>
        <w:t xml:space="preserve">8.1.1. </w:t>
      </w:r>
      <w:r w:rsidRPr="00690055">
        <w:rPr>
          <w:rFonts w:ascii="Arial Narrow" w:eastAsia="Verdana,Bold" w:hAnsi="Arial Narrow"/>
          <w:sz w:val="22"/>
          <w:szCs w:val="22"/>
        </w:rPr>
        <w:t>Oświadczenie o braku podstaw do wykluczenia z postępowania na formularzu zgodnym z treścią formularza nr 3.1 do SIWZ.</w:t>
      </w:r>
    </w:p>
    <w:p w:rsidR="0040732B" w:rsidRPr="00690055" w:rsidRDefault="0040732B" w:rsidP="000C6420">
      <w:pPr>
        <w:ind w:left="284"/>
        <w:jc w:val="both"/>
        <w:rPr>
          <w:rFonts w:ascii="Arial Narrow" w:eastAsia="Verdana,Bold" w:hAnsi="Arial Narrow"/>
          <w:sz w:val="22"/>
          <w:szCs w:val="22"/>
        </w:rPr>
      </w:pPr>
      <w:r w:rsidRPr="00690055">
        <w:rPr>
          <w:rFonts w:ascii="Arial Narrow" w:eastAsia="Verdana,Bold" w:hAnsi="Arial Narrow"/>
          <w:b/>
          <w:bCs/>
          <w:sz w:val="22"/>
          <w:szCs w:val="22"/>
        </w:rPr>
        <w:t xml:space="preserve">8.1.2. </w:t>
      </w:r>
      <w:r w:rsidR="000C6420" w:rsidRPr="00690055">
        <w:rPr>
          <w:rFonts w:ascii="Arial Narrow" w:hAnsi="Arial Narrow" w:cs="Verdana"/>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000C6420" w:rsidRPr="00690055">
        <w:rPr>
          <w:rFonts w:ascii="Arial Narrow" w:hAnsi="Arial Narrow" w:cs="Verdana"/>
          <w:sz w:val="22"/>
          <w:szCs w:val="22"/>
        </w:rPr>
        <w:t>Pzp</w:t>
      </w:r>
      <w:proofErr w:type="spellEnd"/>
      <w:r w:rsidR="000C6420" w:rsidRPr="00690055">
        <w:rPr>
          <w:rFonts w:ascii="Arial Narrow" w:hAnsi="Arial Narrow" w:cs="Verdana"/>
          <w:sz w:val="22"/>
          <w:szCs w:val="22"/>
        </w:rPr>
        <w:t>, wystawiony nie wcześniej niż 6 miesięcy przed upływem terminu składania ofert;</w:t>
      </w:r>
      <w:r w:rsidR="000C6420" w:rsidRPr="00690055">
        <w:rPr>
          <w:rFonts w:ascii="Arial Narrow" w:eastAsia="Verdana,Bold" w:hAnsi="Arial Narrow"/>
          <w:sz w:val="22"/>
          <w:szCs w:val="22"/>
        </w:rPr>
        <w:t>.</w:t>
      </w:r>
    </w:p>
    <w:p w:rsidR="000C6420" w:rsidRPr="00690055" w:rsidRDefault="000C6420" w:rsidP="000C6420">
      <w:pPr>
        <w:autoSpaceDE w:val="0"/>
        <w:autoSpaceDN w:val="0"/>
        <w:adjustRightInd w:val="0"/>
        <w:ind w:left="284"/>
        <w:jc w:val="both"/>
        <w:rPr>
          <w:rFonts w:ascii="Arial Narrow" w:hAnsi="Arial Narrow" w:cs="Verdana"/>
          <w:sz w:val="22"/>
          <w:szCs w:val="22"/>
        </w:rPr>
      </w:pPr>
      <w:r w:rsidRPr="00690055">
        <w:rPr>
          <w:rFonts w:ascii="Arial Narrow" w:eastAsia="Verdana,Bold" w:hAnsi="Arial Narrow"/>
          <w:b/>
          <w:bCs/>
          <w:sz w:val="22"/>
          <w:szCs w:val="22"/>
        </w:rPr>
        <w:t>8.</w:t>
      </w:r>
      <w:r w:rsidRPr="00690055">
        <w:rPr>
          <w:rFonts w:ascii="Arial Narrow" w:eastAsia="Verdana,Bold" w:hAnsi="Arial Narrow"/>
          <w:b/>
          <w:sz w:val="22"/>
          <w:szCs w:val="22"/>
        </w:rPr>
        <w:t xml:space="preserve">1.3. </w:t>
      </w:r>
      <w:r w:rsidRPr="00690055">
        <w:rPr>
          <w:rFonts w:ascii="Arial Narrow" w:hAnsi="Arial Narrow" w:cs="Verdana"/>
          <w:sz w:val="22"/>
          <w:szCs w:val="22"/>
        </w:rPr>
        <w:t xml:space="preserve">Listę podmiotów należących do tej samej grupy kapitałowej, w rozumieniu ustawy z dnia 16 lutego 2007r. o ochronie konkurencji i konsumentów (Dz. U. Nr 50, poz. 331, z </w:t>
      </w:r>
      <w:proofErr w:type="spellStart"/>
      <w:r w:rsidRPr="00690055">
        <w:rPr>
          <w:rFonts w:ascii="Arial Narrow" w:hAnsi="Arial Narrow" w:cs="Verdana"/>
          <w:sz w:val="22"/>
          <w:szCs w:val="22"/>
        </w:rPr>
        <w:t>późn</w:t>
      </w:r>
      <w:proofErr w:type="spellEnd"/>
      <w:r w:rsidRPr="00690055">
        <w:rPr>
          <w:rFonts w:ascii="Arial Narrow" w:hAnsi="Arial Narrow" w:cs="Verdana"/>
          <w:sz w:val="22"/>
          <w:szCs w:val="22"/>
        </w:rPr>
        <w:t xml:space="preserve">. zm.), albo informację o tym, że Wykonawca </w:t>
      </w:r>
      <w:r w:rsidR="00CC36EF">
        <w:rPr>
          <w:rFonts w:ascii="Arial Narrow" w:hAnsi="Arial Narrow" w:cs="Verdana"/>
          <w:sz w:val="22"/>
          <w:szCs w:val="22"/>
        </w:rPr>
        <w:t>nie należy do grupy kapitałowej – zgodnie z treścią formularza nr  3.5</w:t>
      </w:r>
    </w:p>
    <w:p w:rsidR="000C6420" w:rsidRPr="00690055" w:rsidRDefault="000C6420">
      <w:pPr>
        <w:jc w:val="both"/>
        <w:rPr>
          <w:rFonts w:ascii="Arial Narrow" w:eastAsia="Verdana,Bold" w:hAnsi="Arial Narrow"/>
          <w:b/>
          <w:bCs/>
          <w:sz w:val="22"/>
          <w:szCs w:val="22"/>
        </w:rPr>
      </w:pPr>
    </w:p>
    <w:p w:rsidR="0040732B" w:rsidRPr="00690055" w:rsidRDefault="0040732B">
      <w:pPr>
        <w:jc w:val="both"/>
        <w:rPr>
          <w:rFonts w:ascii="Arial Narrow" w:eastAsia="Verdana,Bold" w:hAnsi="Arial Narrow"/>
          <w:sz w:val="22"/>
          <w:szCs w:val="22"/>
        </w:rPr>
      </w:pPr>
      <w:r w:rsidRPr="00690055">
        <w:rPr>
          <w:rFonts w:ascii="Arial Narrow" w:eastAsia="Verdana,Bold" w:hAnsi="Arial Narrow"/>
          <w:b/>
          <w:bCs/>
          <w:sz w:val="22"/>
          <w:szCs w:val="22"/>
        </w:rPr>
        <w:t xml:space="preserve">8.2. </w:t>
      </w:r>
      <w:r w:rsidRPr="00690055">
        <w:rPr>
          <w:rFonts w:ascii="Arial Narrow" w:eastAsia="Verdana,Bold" w:hAnsi="Arial Narrow"/>
          <w:sz w:val="22"/>
          <w:szCs w:val="22"/>
        </w:rPr>
        <w:t xml:space="preserve">Na potwierdzenie spełniania warunków określonych art. 22 ust.1 ustawy </w:t>
      </w:r>
      <w:proofErr w:type="spellStart"/>
      <w:r w:rsidRPr="00690055">
        <w:rPr>
          <w:rFonts w:ascii="Arial Narrow" w:eastAsia="Verdana,Bold" w:hAnsi="Arial Narrow"/>
          <w:sz w:val="22"/>
          <w:szCs w:val="22"/>
        </w:rPr>
        <w:t>Pzp</w:t>
      </w:r>
      <w:proofErr w:type="spellEnd"/>
      <w:r w:rsidRPr="00690055">
        <w:rPr>
          <w:rFonts w:ascii="Arial Narrow" w:eastAsia="Verdana,Bold" w:hAnsi="Arial Narrow"/>
          <w:sz w:val="22"/>
          <w:szCs w:val="22"/>
        </w:rPr>
        <w:t xml:space="preserve"> i których opis sposobu oceny spełnienia został zamieszczony w pkt 7.3 SIWZ należy do oferty załączyć następujące oświadczenia i dokumenty:</w:t>
      </w:r>
    </w:p>
    <w:p w:rsidR="0040732B" w:rsidRPr="00690055" w:rsidRDefault="0040732B" w:rsidP="000C6420">
      <w:pPr>
        <w:ind w:left="426"/>
        <w:jc w:val="both"/>
        <w:rPr>
          <w:rFonts w:ascii="Arial Narrow" w:eastAsia="Verdana,Bold" w:hAnsi="Arial Narrow"/>
          <w:sz w:val="22"/>
          <w:szCs w:val="22"/>
        </w:rPr>
      </w:pPr>
      <w:r w:rsidRPr="00690055">
        <w:rPr>
          <w:rFonts w:ascii="Arial Narrow" w:eastAsia="Verdana,Bold" w:hAnsi="Arial Narrow"/>
          <w:b/>
          <w:bCs/>
          <w:sz w:val="22"/>
          <w:szCs w:val="22"/>
        </w:rPr>
        <w:t xml:space="preserve">8.2.1. </w:t>
      </w:r>
      <w:r w:rsidRPr="00690055">
        <w:rPr>
          <w:rFonts w:ascii="Arial Narrow" w:eastAsia="Verdana,Bold" w:hAnsi="Arial Narrow"/>
          <w:sz w:val="22"/>
          <w:szCs w:val="22"/>
        </w:rPr>
        <w:t>Oświadczenie o spełnianiu warunków udziału w postępowaniu na formularzu zgodnym z treścią formularza nr 3.2 do SIWZ.</w:t>
      </w:r>
    </w:p>
    <w:p w:rsidR="00811849" w:rsidRPr="00690055" w:rsidRDefault="0040732B" w:rsidP="000C6420">
      <w:pPr>
        <w:ind w:left="426"/>
        <w:jc w:val="both"/>
        <w:rPr>
          <w:rFonts w:ascii="Arial Narrow" w:eastAsia="SimSun" w:hAnsi="Arial Narrow"/>
          <w:bCs/>
          <w:sz w:val="22"/>
          <w:szCs w:val="22"/>
        </w:rPr>
      </w:pPr>
      <w:r w:rsidRPr="00690055">
        <w:rPr>
          <w:rFonts w:ascii="Arial Narrow" w:eastAsia="Verdana,Bold" w:hAnsi="Arial Narrow"/>
          <w:b/>
          <w:bCs/>
          <w:sz w:val="22"/>
          <w:szCs w:val="22"/>
        </w:rPr>
        <w:t xml:space="preserve">8.2.2. </w:t>
      </w:r>
      <w:r w:rsidR="00811849" w:rsidRPr="00690055">
        <w:rPr>
          <w:rFonts w:ascii="Arial Narrow" w:eastAsia="SimSun" w:hAnsi="Arial Narrow"/>
          <w:bCs/>
          <w:sz w:val="22"/>
          <w:szCs w:val="22"/>
        </w:rPr>
        <w:t>Wykaz wykonanych, a w przypadku świadczeń okresowych lub ciągłych również wykonywanych, głównych usług w okresie ostatnich trzech lat przed upływem terminu składania ofert, a jeżeli okres prowadzenia działalności jest krótszy- w tym okresie, wraz z podaniem ich wartości, przedmiotu, dat wykonania i podmiotów, na rzecz których usługi zostały wykonane wraz z załączeniem dowodów czy zostały wykonane lub są wykonywane należycie na formularzu zgodnym z treścią formularza nr 3.3.</w:t>
      </w:r>
    </w:p>
    <w:p w:rsidR="00811849" w:rsidRPr="00690055" w:rsidRDefault="00811849" w:rsidP="000C6420">
      <w:pPr>
        <w:spacing w:line="276" w:lineRule="auto"/>
        <w:ind w:left="426"/>
        <w:jc w:val="both"/>
        <w:rPr>
          <w:rFonts w:ascii="Arial Narrow" w:eastAsia="SimSun" w:hAnsi="Arial Narrow"/>
          <w:bCs/>
          <w:sz w:val="22"/>
          <w:szCs w:val="22"/>
        </w:rPr>
      </w:pPr>
      <w:r w:rsidRPr="00690055">
        <w:rPr>
          <w:rFonts w:ascii="Arial Narrow" w:eastAsia="SimSun" w:hAnsi="Arial Narrow"/>
          <w:bCs/>
          <w:sz w:val="22"/>
          <w:szCs w:val="22"/>
        </w:rPr>
        <w:t>Informacja musi potwierdzać spełnienie warunku, o którym mowa w pkt. 7.3.1.</w:t>
      </w:r>
    </w:p>
    <w:p w:rsidR="00811849" w:rsidRPr="00690055" w:rsidRDefault="00811849" w:rsidP="000C6420">
      <w:pPr>
        <w:spacing w:line="276" w:lineRule="auto"/>
        <w:ind w:left="426" w:firstLine="283"/>
        <w:jc w:val="both"/>
        <w:rPr>
          <w:rFonts w:ascii="Arial Narrow" w:eastAsia="Verdana,Bold" w:hAnsi="Arial Narrow"/>
          <w:sz w:val="22"/>
          <w:szCs w:val="22"/>
        </w:rPr>
      </w:pPr>
      <w:r w:rsidRPr="00690055">
        <w:rPr>
          <w:rFonts w:ascii="Arial Narrow" w:eastAsia="Verdana,Bold" w:hAnsi="Arial Narrow"/>
          <w:sz w:val="22"/>
          <w:szCs w:val="22"/>
        </w:rPr>
        <w:t xml:space="preserve">Dowodami są: </w:t>
      </w:r>
    </w:p>
    <w:p w:rsidR="00811849" w:rsidRPr="00690055" w:rsidRDefault="00811849" w:rsidP="000C6420">
      <w:pPr>
        <w:numPr>
          <w:ilvl w:val="0"/>
          <w:numId w:val="56"/>
        </w:numPr>
        <w:spacing w:line="276" w:lineRule="auto"/>
        <w:ind w:left="1134"/>
        <w:jc w:val="both"/>
        <w:rPr>
          <w:rFonts w:ascii="Arial Narrow" w:eastAsia="Verdana,Bold" w:hAnsi="Arial Narrow"/>
          <w:sz w:val="22"/>
          <w:szCs w:val="22"/>
        </w:rPr>
      </w:pPr>
      <w:r w:rsidRPr="00690055">
        <w:rPr>
          <w:rFonts w:ascii="Arial Narrow" w:eastAsia="Verdana,Bold" w:hAnsi="Arial Narrow"/>
          <w:sz w:val="22"/>
          <w:szCs w:val="22"/>
        </w:rPr>
        <w:t>Poświadczenie, z tym że w odniesieniu do nadal wykonywanych usług lub ciągłych poświadczenie powinno być wydane nie wcześniej niż 3 miesiące przed upływem terminu składania ofert</w:t>
      </w:r>
    </w:p>
    <w:p w:rsidR="00811849" w:rsidRPr="00690055" w:rsidRDefault="00811849" w:rsidP="000C6420">
      <w:pPr>
        <w:numPr>
          <w:ilvl w:val="0"/>
          <w:numId w:val="56"/>
        </w:numPr>
        <w:spacing w:line="276" w:lineRule="auto"/>
        <w:ind w:left="1134"/>
        <w:jc w:val="both"/>
        <w:rPr>
          <w:rFonts w:ascii="Arial Narrow" w:eastAsia="Verdana,Bold" w:hAnsi="Arial Narrow"/>
          <w:sz w:val="22"/>
          <w:szCs w:val="22"/>
        </w:rPr>
      </w:pPr>
      <w:r w:rsidRPr="00690055">
        <w:rPr>
          <w:rFonts w:ascii="Arial Narrow" w:eastAsia="Verdana,Bold" w:hAnsi="Arial Narrow"/>
          <w:sz w:val="22"/>
          <w:szCs w:val="22"/>
        </w:rPr>
        <w:t>Oświadczenie wykonawcy - jeżeli z uzasadnionych przyczyn o obiektywnym charakterze wykonawca nie jest w stanie uzyskać poświadczenia, o którym mowa w pkt. 8.2.2 ppkt.1).</w:t>
      </w:r>
    </w:p>
    <w:p w:rsidR="00811849" w:rsidRPr="00690055" w:rsidRDefault="00811849" w:rsidP="000C6420">
      <w:pPr>
        <w:autoSpaceDE w:val="0"/>
        <w:autoSpaceDN w:val="0"/>
        <w:adjustRightInd w:val="0"/>
        <w:spacing w:line="276" w:lineRule="auto"/>
        <w:ind w:left="426"/>
        <w:jc w:val="both"/>
        <w:rPr>
          <w:rFonts w:ascii="Arial Narrow" w:hAnsi="Arial Narrow" w:cs="Verdana"/>
          <w:sz w:val="22"/>
          <w:szCs w:val="22"/>
        </w:rPr>
      </w:pPr>
      <w:r w:rsidRPr="00690055">
        <w:rPr>
          <w:rFonts w:ascii="Arial Narrow" w:hAnsi="Arial Narrow" w:cs="Verdana"/>
          <w:sz w:val="22"/>
          <w:szCs w:val="22"/>
        </w:rPr>
        <w:t>W przypadku, gdy Zamawiający jest podmiotem na rzecz, którego dostawy, wskazane w wykazie, o którym mowa w pkt. 8.2.2., zostały wcześniej wykonane, Wykonawca nie ma obowiązku przedkładania dowodów, o których mowa powyżej.</w:t>
      </w:r>
    </w:p>
    <w:p w:rsidR="002B6B10" w:rsidRPr="00690055" w:rsidRDefault="0040732B" w:rsidP="000C6420">
      <w:pPr>
        <w:ind w:left="426"/>
        <w:jc w:val="both"/>
        <w:rPr>
          <w:rFonts w:ascii="Arial Narrow" w:eastAsia="Verdana,Bold" w:hAnsi="Arial Narrow"/>
          <w:sz w:val="22"/>
          <w:szCs w:val="22"/>
        </w:rPr>
      </w:pPr>
      <w:r w:rsidRPr="00690055">
        <w:rPr>
          <w:rFonts w:ascii="Arial Narrow" w:eastAsia="Verdana,Bold" w:hAnsi="Arial Narrow"/>
          <w:b/>
          <w:bCs/>
          <w:sz w:val="22"/>
          <w:szCs w:val="22"/>
        </w:rPr>
        <w:lastRenderedPageBreak/>
        <w:t xml:space="preserve">8.2.3. </w:t>
      </w:r>
      <w:r w:rsidRPr="00690055">
        <w:rPr>
          <w:rFonts w:ascii="Arial Narrow" w:eastAsia="Verdana,Bold" w:hAnsi="Arial Narrow"/>
          <w:sz w:val="22"/>
          <w:szCs w:val="22"/>
        </w:rPr>
        <w:t xml:space="preserve">Wykaz osób, które będą uczestniczyć w wykonywaniu zamówienia, wraz z informacjami na temat ich kwalifikacji zawodowych, doświadczenia niezbędnego dla wykonania zamówienia, a także zakresu wykonywanych przez nie czynności, oraz informacją o podstawie dysponowania tymi osobami, na formularzu zgodnym z treścią formularza nr 3.4 („Potencjał kadrowy”). Wykaz musi potwierdzać spełnienie warunku, o którym mowa w pkt 7.3.2) SIWZ. </w:t>
      </w:r>
    </w:p>
    <w:p w:rsidR="0040732B" w:rsidRPr="008364D2" w:rsidRDefault="0040732B">
      <w:pPr>
        <w:pStyle w:val="Tekstpodstawowy"/>
        <w:tabs>
          <w:tab w:val="clear" w:pos="426"/>
        </w:tabs>
        <w:rPr>
          <w:rFonts w:ascii="Arial Narrow" w:eastAsia="Verdana,Bold" w:hAnsi="Arial Narrow"/>
          <w:bCs/>
          <w:sz w:val="22"/>
          <w:szCs w:val="22"/>
        </w:rPr>
      </w:pPr>
    </w:p>
    <w:p w:rsidR="0040732B" w:rsidRPr="00690055" w:rsidRDefault="0040732B">
      <w:pPr>
        <w:jc w:val="both"/>
        <w:rPr>
          <w:rFonts w:ascii="Arial Narrow" w:eastAsia="Verdana,Bold" w:hAnsi="Arial Narrow"/>
          <w:sz w:val="22"/>
          <w:szCs w:val="22"/>
        </w:rPr>
      </w:pPr>
      <w:r w:rsidRPr="00690055">
        <w:rPr>
          <w:rFonts w:ascii="Arial Narrow" w:eastAsia="Verdana,Bold" w:hAnsi="Arial Narrow"/>
          <w:b/>
          <w:bCs/>
          <w:sz w:val="22"/>
          <w:szCs w:val="22"/>
        </w:rPr>
        <w:t xml:space="preserve">8.3. </w:t>
      </w:r>
      <w:r w:rsidRPr="00690055">
        <w:rPr>
          <w:rFonts w:ascii="Arial Narrow" w:eastAsia="Verdana,Bold" w:hAnsi="Arial Narrow"/>
          <w:sz w:val="22"/>
          <w:szCs w:val="22"/>
        </w:rPr>
        <w:t>Wykonawca może polegać na wiedzy i doświadczeniu, osobach zdolnych do wykonania zamówienia innych podmiotów, niezależnie od charakteru prawnego łączących go z nimi stosunków. Wykonawca w takiej sytuacji zobowiązany jest udowodnić, iż będzie dysponował zasobami niezbędnymi do realizacji zamówienia, przedstawiając w tym celu:</w:t>
      </w:r>
    </w:p>
    <w:p w:rsidR="0040732B" w:rsidRPr="00690055" w:rsidRDefault="0040732B" w:rsidP="00EB13B1">
      <w:pPr>
        <w:ind w:left="567"/>
        <w:jc w:val="both"/>
        <w:rPr>
          <w:rFonts w:ascii="Arial Narrow" w:eastAsia="Verdana,Bold" w:hAnsi="Arial Narrow"/>
          <w:sz w:val="22"/>
          <w:szCs w:val="22"/>
        </w:rPr>
      </w:pPr>
      <w:r w:rsidRPr="00690055">
        <w:rPr>
          <w:rFonts w:ascii="Arial Narrow" w:eastAsia="Verdana,Bold" w:hAnsi="Arial Narrow"/>
          <w:sz w:val="22"/>
          <w:szCs w:val="22"/>
        </w:rPr>
        <w:t>1) pisemne zobowiązanie tych podmiotów do zrealizowania części zamówienia, zawierające zakres czynności które te podmioty zobowiązują się wykonać – w przypadku gdy Wykonawca wykazując spełnianie warunków udziału w postępowaniu polega na wiedzy i doświadczeniu innych podmiotów;</w:t>
      </w:r>
    </w:p>
    <w:p w:rsidR="0040732B" w:rsidRPr="00690055" w:rsidRDefault="0040732B" w:rsidP="00EB13B1">
      <w:pPr>
        <w:ind w:left="567"/>
        <w:jc w:val="both"/>
        <w:rPr>
          <w:rFonts w:ascii="Arial Narrow" w:eastAsia="Verdana,Bold" w:hAnsi="Arial Narrow"/>
          <w:sz w:val="22"/>
          <w:szCs w:val="22"/>
        </w:rPr>
      </w:pPr>
      <w:r w:rsidRPr="00690055">
        <w:rPr>
          <w:rFonts w:ascii="Arial Narrow" w:eastAsia="Verdana,Bold" w:hAnsi="Arial Narrow"/>
          <w:sz w:val="22"/>
          <w:szCs w:val="22"/>
        </w:rPr>
        <w:t>2) pisemne zobowiązanie tych podmiotów do oddania do dyspozycji Wykonawcy osób na okres ich udziału w wykonywaniu zamówienia, zawierające także listę osób, które zostaną przez ten podmiot udostępnione – w przypadku gdy Wykonawca wykazując spełnianie warunków udziału w postępowaniu polega na osobach zdolnych do wykonania zamówienia innych podmiotów.</w:t>
      </w:r>
    </w:p>
    <w:p w:rsidR="008255B0" w:rsidRPr="00690055" w:rsidRDefault="0040732B" w:rsidP="008255B0">
      <w:pPr>
        <w:jc w:val="both"/>
        <w:rPr>
          <w:rFonts w:ascii="Arial Narrow" w:eastAsia="Verdana,Bold" w:hAnsi="Arial Narrow"/>
          <w:sz w:val="22"/>
          <w:szCs w:val="22"/>
        </w:rPr>
      </w:pPr>
      <w:r w:rsidRPr="00690055">
        <w:rPr>
          <w:rFonts w:ascii="Arial Narrow" w:eastAsia="Verdana,Bold" w:hAnsi="Arial Narrow"/>
          <w:b/>
          <w:bCs/>
          <w:sz w:val="22"/>
          <w:szCs w:val="22"/>
        </w:rPr>
        <w:t xml:space="preserve">8.4. </w:t>
      </w:r>
      <w:r w:rsidR="008255B0" w:rsidRPr="00690055">
        <w:rPr>
          <w:rFonts w:ascii="Arial Narrow" w:eastAsia="Verdana,Bold" w:hAnsi="Arial Narrow"/>
          <w:sz w:val="22"/>
          <w:szCs w:val="22"/>
        </w:rPr>
        <w:t xml:space="preserve">Jeżeli wykonawca wykazując spełnianie warunków, o których mowa w art. 22 ust. 1 ustawy i określonych w pkt. 7.3. SIWZ polega na zasobach innych podmiotów na zasadach określonych w art. 26 ust. 2b ustawy </w:t>
      </w:r>
      <w:proofErr w:type="spellStart"/>
      <w:r w:rsidR="008255B0" w:rsidRPr="00690055">
        <w:rPr>
          <w:rFonts w:ascii="Arial Narrow" w:eastAsia="Verdana,Bold" w:hAnsi="Arial Narrow"/>
          <w:sz w:val="22"/>
          <w:szCs w:val="22"/>
        </w:rPr>
        <w:t>Pzp</w:t>
      </w:r>
      <w:proofErr w:type="spellEnd"/>
      <w:r w:rsidR="008255B0" w:rsidRPr="00690055">
        <w:rPr>
          <w:rFonts w:ascii="Arial Narrow" w:eastAsia="Verdana,Bold" w:hAnsi="Arial Narrow"/>
          <w:sz w:val="22"/>
          <w:szCs w:val="22"/>
        </w:rPr>
        <w:t>,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w:t>
      </w:r>
    </w:p>
    <w:p w:rsidR="008255B0" w:rsidRPr="00690055" w:rsidRDefault="008255B0" w:rsidP="008255B0">
      <w:pPr>
        <w:autoSpaceDE w:val="0"/>
        <w:autoSpaceDN w:val="0"/>
        <w:adjustRightInd w:val="0"/>
        <w:rPr>
          <w:rFonts w:ascii="Arial Narrow" w:hAnsi="Arial Narrow" w:cs="Verdana"/>
          <w:sz w:val="22"/>
          <w:szCs w:val="22"/>
        </w:rPr>
      </w:pPr>
      <w:r w:rsidRPr="00690055">
        <w:rPr>
          <w:rFonts w:ascii="Arial Narrow" w:eastAsia="Verdana,Bold" w:hAnsi="Arial Narrow"/>
          <w:sz w:val="22"/>
          <w:szCs w:val="22"/>
        </w:rPr>
        <w:tab/>
      </w:r>
      <w:r w:rsidRPr="00690055">
        <w:rPr>
          <w:rFonts w:ascii="Arial Narrow" w:hAnsi="Arial Narrow" w:cs="Verdana"/>
          <w:sz w:val="22"/>
          <w:szCs w:val="22"/>
        </w:rPr>
        <w:t>a) zakresu dostępnych wykonawcy zasobów innego podmiotu;</w:t>
      </w:r>
    </w:p>
    <w:p w:rsidR="008255B0" w:rsidRPr="00690055" w:rsidRDefault="008255B0" w:rsidP="008255B0">
      <w:pPr>
        <w:autoSpaceDE w:val="0"/>
        <w:autoSpaceDN w:val="0"/>
        <w:adjustRightInd w:val="0"/>
        <w:ind w:left="709"/>
        <w:rPr>
          <w:rFonts w:ascii="Arial Narrow" w:hAnsi="Arial Narrow" w:cs="Verdana"/>
          <w:sz w:val="22"/>
          <w:szCs w:val="22"/>
        </w:rPr>
      </w:pPr>
      <w:r w:rsidRPr="00690055">
        <w:rPr>
          <w:rFonts w:ascii="Arial Narrow" w:hAnsi="Arial Narrow" w:cs="Verdana"/>
          <w:sz w:val="22"/>
          <w:szCs w:val="22"/>
        </w:rPr>
        <w:t>b) sposobu wykorzystania zasobów innego podmiotu, przez wykonawcę, przy wykonywaniu zamówienia;</w:t>
      </w:r>
    </w:p>
    <w:p w:rsidR="008255B0" w:rsidRPr="00690055" w:rsidRDefault="008255B0" w:rsidP="008255B0">
      <w:pPr>
        <w:autoSpaceDE w:val="0"/>
        <w:autoSpaceDN w:val="0"/>
        <w:adjustRightInd w:val="0"/>
        <w:ind w:left="709"/>
        <w:rPr>
          <w:rFonts w:ascii="Arial Narrow" w:hAnsi="Arial Narrow" w:cs="Verdana"/>
          <w:sz w:val="22"/>
          <w:szCs w:val="22"/>
        </w:rPr>
      </w:pPr>
      <w:r w:rsidRPr="00690055">
        <w:rPr>
          <w:rFonts w:ascii="Arial Narrow" w:hAnsi="Arial Narrow" w:cs="Verdana"/>
          <w:sz w:val="22"/>
          <w:szCs w:val="22"/>
        </w:rPr>
        <w:t>c) charakteru stosunku, jaki będzie łączył wykonawcę z innym podmiotem;</w:t>
      </w:r>
    </w:p>
    <w:p w:rsidR="008255B0" w:rsidRPr="00690055" w:rsidRDefault="008255B0" w:rsidP="008255B0">
      <w:pPr>
        <w:ind w:left="709"/>
        <w:jc w:val="both"/>
        <w:rPr>
          <w:rFonts w:ascii="Arial Narrow" w:eastAsia="Verdana,Bold" w:hAnsi="Arial Narrow"/>
          <w:sz w:val="22"/>
          <w:szCs w:val="22"/>
        </w:rPr>
      </w:pPr>
      <w:r w:rsidRPr="00690055">
        <w:rPr>
          <w:rFonts w:ascii="Arial Narrow" w:hAnsi="Arial Narrow" w:cs="Verdana"/>
          <w:sz w:val="22"/>
          <w:szCs w:val="22"/>
        </w:rPr>
        <w:t>d) zakresu i okresu udziału innego podmiotu przy wykonywaniu zamówienia.</w:t>
      </w:r>
    </w:p>
    <w:p w:rsidR="0040732B" w:rsidRPr="00690055" w:rsidRDefault="0040732B">
      <w:pPr>
        <w:jc w:val="both"/>
        <w:rPr>
          <w:rFonts w:ascii="Arial Narrow" w:eastAsia="Verdana,Bold" w:hAnsi="Arial Narrow"/>
          <w:sz w:val="22"/>
          <w:szCs w:val="22"/>
        </w:rPr>
      </w:pPr>
      <w:r w:rsidRPr="00690055">
        <w:rPr>
          <w:rFonts w:ascii="Arial Narrow" w:eastAsia="Verdana,Bold" w:hAnsi="Arial Narrow"/>
          <w:sz w:val="22"/>
          <w:szCs w:val="22"/>
        </w:rPr>
        <w:t>.</w:t>
      </w:r>
    </w:p>
    <w:p w:rsidR="0040732B" w:rsidRPr="00690055" w:rsidRDefault="0040732B">
      <w:pPr>
        <w:jc w:val="both"/>
        <w:rPr>
          <w:rFonts w:ascii="Arial Narrow" w:eastAsia="Verdana,Bold" w:hAnsi="Arial Narrow"/>
          <w:sz w:val="22"/>
          <w:szCs w:val="22"/>
        </w:rPr>
      </w:pPr>
      <w:r w:rsidRPr="00690055">
        <w:rPr>
          <w:rFonts w:ascii="Arial Narrow" w:eastAsia="Verdana,Bold" w:hAnsi="Arial Narrow"/>
          <w:b/>
          <w:bCs/>
          <w:sz w:val="22"/>
          <w:szCs w:val="22"/>
        </w:rPr>
        <w:t xml:space="preserve">8.5. </w:t>
      </w:r>
      <w:r w:rsidRPr="00690055">
        <w:rPr>
          <w:rFonts w:ascii="Arial Narrow" w:eastAsia="Verdana,Bold" w:hAnsi="Arial Narrow"/>
          <w:sz w:val="22"/>
          <w:szCs w:val="22"/>
        </w:rPr>
        <w:t>Jeżeli wykonawca ma siedzibę lub miejsce zamieszkania poza terytorium Rzeczypospolitej Polskiej, zamiast dokumentów, o których mowa: w pkt 8.1.2. SIWZ - składa dokument lub dokumenty wystawione w kraju, w którym ma siedzibę lub miejsce zamieszkania, potwierdzające, że nie otwarto jego likwidacji ani nie ogłoszono upadłości.</w:t>
      </w:r>
    </w:p>
    <w:p w:rsidR="0040732B" w:rsidRPr="00690055" w:rsidRDefault="0040732B">
      <w:pPr>
        <w:jc w:val="both"/>
        <w:rPr>
          <w:rFonts w:ascii="Arial Narrow" w:eastAsia="Verdana,Bold" w:hAnsi="Arial Narrow"/>
          <w:sz w:val="22"/>
          <w:szCs w:val="22"/>
        </w:rPr>
      </w:pPr>
      <w:r w:rsidRPr="00690055">
        <w:rPr>
          <w:rFonts w:ascii="Arial Narrow" w:eastAsia="Verdana,Bold" w:hAnsi="Arial Narrow"/>
          <w:b/>
          <w:bCs/>
          <w:sz w:val="22"/>
          <w:szCs w:val="22"/>
        </w:rPr>
        <w:t xml:space="preserve">8.6. </w:t>
      </w:r>
      <w:r w:rsidRPr="00690055">
        <w:rPr>
          <w:rFonts w:ascii="Arial Narrow" w:eastAsia="Verdana,Bold" w:hAnsi="Arial Narrow"/>
          <w:sz w:val="22"/>
          <w:szCs w:val="22"/>
        </w:rPr>
        <w:t>Jeżeli w miejscu zamieszkania osoby lub w kraju, w którym wykonawca ma siedzibę lub miejsce zamieszkania, nie wydaje się dokumentów, o których mowa w pkt 8.5. SIWZ,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40732B" w:rsidRPr="00690055" w:rsidRDefault="0040732B">
      <w:pPr>
        <w:jc w:val="both"/>
        <w:rPr>
          <w:rFonts w:ascii="Arial Narrow" w:eastAsia="Verdana,Bold" w:hAnsi="Arial Narrow"/>
          <w:sz w:val="22"/>
          <w:szCs w:val="22"/>
        </w:rPr>
      </w:pPr>
      <w:r w:rsidRPr="00690055">
        <w:rPr>
          <w:rFonts w:ascii="Arial Narrow" w:eastAsia="Verdana,Bold" w:hAnsi="Arial Narrow"/>
          <w:b/>
          <w:bCs/>
          <w:sz w:val="22"/>
          <w:szCs w:val="22"/>
        </w:rPr>
        <w:t xml:space="preserve">8.7. </w:t>
      </w:r>
      <w:r w:rsidRPr="00690055">
        <w:rPr>
          <w:rFonts w:ascii="Arial Narrow" w:eastAsia="Verdana,Bold" w:hAnsi="Arial Narrow"/>
          <w:sz w:val="22"/>
          <w:szCs w:val="22"/>
        </w:rPr>
        <w:t>Dokument, o którym mowa w pkt 8.5 SIWZ, lub zastępujący je dokument o którym mowa w pkt 8.6. SIWZ  powinien być wystawiony nie wcześniej niż 6 miesięcy przed upływem terminu składania ofert.</w:t>
      </w:r>
    </w:p>
    <w:p w:rsidR="0040732B" w:rsidRPr="00690055" w:rsidRDefault="0040732B">
      <w:pPr>
        <w:jc w:val="both"/>
        <w:rPr>
          <w:rFonts w:ascii="Arial Narrow" w:eastAsia="Verdana,Bold" w:hAnsi="Arial Narrow"/>
          <w:sz w:val="22"/>
          <w:szCs w:val="22"/>
        </w:rPr>
      </w:pPr>
      <w:r w:rsidRPr="00690055">
        <w:rPr>
          <w:rFonts w:ascii="Arial Narrow" w:eastAsia="Verdana,Bold" w:hAnsi="Arial Narrow"/>
          <w:b/>
          <w:bCs/>
          <w:sz w:val="22"/>
          <w:szCs w:val="22"/>
        </w:rPr>
        <w:t xml:space="preserve">8.8. </w:t>
      </w:r>
      <w:r w:rsidRPr="00690055">
        <w:rPr>
          <w:rFonts w:ascii="Arial Narrow" w:eastAsia="Verdana,Bold" w:hAnsi="Arial Narrow"/>
          <w:sz w:val="22"/>
          <w:szCs w:val="22"/>
        </w:rPr>
        <w:t>Dokumenty i oświadczenia wymagane dla potwierdzenia spełnienia przez Wykonawców warunków udziału w postępowaniu (za wyjątkiem oświadczeń wymienionych w pkt 8.1.1. i 8.2.1. SIWZ, które muszą zostać złożone w formie oryginału) należy złożyć w oryginale lub kopii poświadczonej za zgodność z oryginałem przez Wykonawcę.</w:t>
      </w:r>
    </w:p>
    <w:p w:rsidR="0040732B" w:rsidRPr="00690055" w:rsidRDefault="0040732B">
      <w:pPr>
        <w:jc w:val="both"/>
        <w:rPr>
          <w:rFonts w:ascii="Arial Narrow" w:eastAsia="Verdana,Bold" w:hAnsi="Arial Narrow"/>
          <w:sz w:val="22"/>
          <w:szCs w:val="22"/>
        </w:rPr>
      </w:pPr>
      <w:r w:rsidRPr="00690055">
        <w:rPr>
          <w:rFonts w:ascii="Arial Narrow" w:eastAsia="Verdana,Bold" w:hAnsi="Arial Narrow"/>
          <w:sz w:val="22"/>
          <w:szCs w:val="22"/>
        </w:rPr>
        <w:t>W przypadku wykonawców wspólnie ubiegających się o udzielenie zamówienia oraz w przypadku podmiotów, o których mowa w pkt 8.3. i 8.4. SIWZ, kopie dokumentów dotyczących odpowiednio wykonawcy lub tych podmiotów są poświadczane za zgodność z oryginałem przez wykonawcę lub te podmioty.</w:t>
      </w:r>
    </w:p>
    <w:p w:rsidR="0040732B" w:rsidRPr="00690055" w:rsidRDefault="0040732B">
      <w:pPr>
        <w:jc w:val="both"/>
        <w:rPr>
          <w:rFonts w:ascii="Arial Narrow" w:eastAsia="Verdana,Bold" w:hAnsi="Arial Narrow"/>
          <w:sz w:val="22"/>
          <w:szCs w:val="22"/>
        </w:rPr>
      </w:pPr>
      <w:r w:rsidRPr="00690055">
        <w:rPr>
          <w:rFonts w:ascii="Arial Narrow" w:eastAsia="Verdana,Bold" w:hAnsi="Arial Narrow"/>
          <w:sz w:val="22"/>
          <w:szCs w:val="22"/>
        </w:rPr>
        <w:t>Poświadczenie za zgodność z oryginałem powinno być sporządzone w sposób umożliwiający identyfikację podpisu (np. wraz z imienną pieczątką osoby poświadczającej kopię dokumentu za zgodność z oryginałem).</w:t>
      </w:r>
    </w:p>
    <w:p w:rsidR="0040732B" w:rsidRPr="00690055" w:rsidRDefault="0040732B">
      <w:pPr>
        <w:jc w:val="both"/>
        <w:rPr>
          <w:rFonts w:ascii="Arial Narrow" w:eastAsia="Verdana,Bold" w:hAnsi="Arial Narrow"/>
          <w:sz w:val="22"/>
          <w:szCs w:val="22"/>
        </w:rPr>
      </w:pPr>
      <w:r w:rsidRPr="00690055">
        <w:rPr>
          <w:rFonts w:ascii="Arial Narrow" w:eastAsia="Verdana,Bold"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40732B" w:rsidRPr="00690055" w:rsidRDefault="0040732B">
      <w:pPr>
        <w:jc w:val="both"/>
        <w:rPr>
          <w:rFonts w:ascii="Arial Narrow" w:eastAsia="Verdana,Bold" w:hAnsi="Arial Narrow"/>
          <w:sz w:val="22"/>
          <w:szCs w:val="22"/>
        </w:rPr>
      </w:pPr>
      <w:r w:rsidRPr="00690055">
        <w:rPr>
          <w:rFonts w:ascii="Arial Narrow" w:eastAsia="Verdana,Bold" w:hAnsi="Arial Narrow"/>
          <w:b/>
          <w:bCs/>
          <w:sz w:val="22"/>
          <w:szCs w:val="22"/>
        </w:rPr>
        <w:t xml:space="preserve">8.9. </w:t>
      </w:r>
      <w:r w:rsidRPr="00690055">
        <w:rPr>
          <w:rFonts w:ascii="Arial Narrow" w:eastAsia="Verdana,Bold" w:hAnsi="Arial Narrow"/>
          <w:sz w:val="22"/>
          <w:szCs w:val="22"/>
        </w:rPr>
        <w:t>Dokumenty sporządzone w języku obcym są składane wraz z tłumaczeniem na język polski.</w:t>
      </w:r>
    </w:p>
    <w:p w:rsidR="0040732B" w:rsidRPr="00690055" w:rsidRDefault="0040732B">
      <w:pPr>
        <w:jc w:val="both"/>
        <w:rPr>
          <w:rFonts w:ascii="Arial Narrow" w:eastAsia="Verdana,Bold" w:hAnsi="Arial Narrow"/>
          <w:sz w:val="22"/>
          <w:szCs w:val="22"/>
        </w:rPr>
      </w:pPr>
      <w:r w:rsidRPr="00690055">
        <w:rPr>
          <w:rFonts w:ascii="Arial Narrow" w:eastAsia="Verdana,Bold" w:hAnsi="Arial Narrow"/>
          <w:b/>
          <w:bCs/>
          <w:sz w:val="22"/>
          <w:szCs w:val="22"/>
        </w:rPr>
        <w:t xml:space="preserve">8.10. </w:t>
      </w:r>
      <w:r w:rsidRPr="00690055">
        <w:rPr>
          <w:rFonts w:ascii="Arial Narrow" w:eastAsia="Verdana,Bold" w:hAnsi="Arial Narrow"/>
          <w:sz w:val="22"/>
          <w:szCs w:val="22"/>
        </w:rPr>
        <w:t>W celu potwierdzenia spełnienia warunków wymaganych od Wykonawców wspólnie ubiegających się o udzielenie zamówienia:</w:t>
      </w:r>
    </w:p>
    <w:p w:rsidR="0040732B" w:rsidRPr="004A0475" w:rsidRDefault="0040732B">
      <w:pPr>
        <w:jc w:val="both"/>
        <w:rPr>
          <w:rFonts w:ascii="Arial Narrow" w:eastAsia="Verdana,Bold" w:hAnsi="Arial Narrow"/>
          <w:sz w:val="22"/>
          <w:szCs w:val="22"/>
        </w:rPr>
      </w:pPr>
      <w:r w:rsidRPr="004A0475">
        <w:rPr>
          <w:rFonts w:ascii="Arial Narrow" w:eastAsia="Verdana,Bold" w:hAnsi="Arial Narrow"/>
          <w:sz w:val="22"/>
          <w:szCs w:val="22"/>
        </w:rPr>
        <w:t>a) oświadczenie wymienione w pkt. 8.1.1. SIWZ oraz dokumenty wymienione w pkt. 8.1.2. albo</w:t>
      </w:r>
      <w:r w:rsidRPr="004A0475">
        <w:rPr>
          <w:rFonts w:ascii="Arial Narrow" w:eastAsia="Verdana,Bold" w:hAnsi="Arial Narrow"/>
          <w:color w:val="FF0000"/>
          <w:sz w:val="22"/>
          <w:szCs w:val="22"/>
        </w:rPr>
        <w:t xml:space="preserve"> </w:t>
      </w:r>
      <w:r w:rsidRPr="004A0475">
        <w:rPr>
          <w:rFonts w:ascii="Arial Narrow" w:eastAsia="Verdana,Bold" w:hAnsi="Arial Narrow"/>
          <w:sz w:val="22"/>
          <w:szCs w:val="22"/>
        </w:rPr>
        <w:t>odpowiadające im określone w pkt. 8.5. i 8.6. SIWZ, powinny być złożone przez każdego Wykonawcę;</w:t>
      </w:r>
    </w:p>
    <w:p w:rsidR="0040732B" w:rsidRPr="004A0475" w:rsidRDefault="0040732B">
      <w:pPr>
        <w:pStyle w:val="Tekstpodstawowy21"/>
        <w:rPr>
          <w:rFonts w:ascii="Arial Narrow" w:eastAsia="Verdana,Bold" w:hAnsi="Arial Narrow"/>
          <w:sz w:val="22"/>
          <w:szCs w:val="22"/>
        </w:rPr>
      </w:pPr>
      <w:r w:rsidRPr="004A0475">
        <w:rPr>
          <w:rFonts w:ascii="Arial Narrow" w:eastAsia="Verdana,Bold" w:hAnsi="Arial Narrow"/>
          <w:sz w:val="22"/>
          <w:szCs w:val="22"/>
        </w:rPr>
        <w:t>b) oświadczenie wymienione w pkt. 8.2.1. SIWZ powinno być złożone jedno w imieniu wszystkich Wykonawców;</w:t>
      </w:r>
    </w:p>
    <w:p w:rsidR="0040732B" w:rsidRPr="00690055" w:rsidRDefault="0040732B">
      <w:pPr>
        <w:pStyle w:val="Tekstpodstawowy21"/>
        <w:rPr>
          <w:rFonts w:ascii="Arial Narrow" w:eastAsia="Verdana,Bold" w:hAnsi="Arial Narrow"/>
          <w:sz w:val="22"/>
          <w:szCs w:val="22"/>
        </w:rPr>
      </w:pPr>
      <w:r w:rsidRPr="004A0475">
        <w:rPr>
          <w:rFonts w:ascii="Arial Narrow" w:eastAsia="Verdana,Bold" w:hAnsi="Arial Narrow"/>
          <w:sz w:val="22"/>
          <w:szCs w:val="22"/>
        </w:rPr>
        <w:t>c) dokumenty wymienione w pkt. 8.2.2. – 8.2.3. SIWZ powinien złożyć dowolny/dowolni Wykonawca/y spośród Wykonawców składających wspólną ofertę.</w:t>
      </w:r>
    </w:p>
    <w:p w:rsidR="0040732B" w:rsidRPr="00690055" w:rsidRDefault="0040732B">
      <w:pPr>
        <w:jc w:val="both"/>
        <w:rPr>
          <w:rFonts w:ascii="Arial Narrow" w:hAnsi="Arial Narrow"/>
          <w:b/>
          <w:bCs/>
          <w:sz w:val="22"/>
          <w:szCs w:val="22"/>
        </w:rPr>
      </w:pPr>
    </w:p>
    <w:p w:rsidR="0040732B" w:rsidRPr="00690055" w:rsidRDefault="0040732B">
      <w:pPr>
        <w:jc w:val="both"/>
        <w:rPr>
          <w:rFonts w:ascii="Arial Narrow" w:hAnsi="Arial Narrow"/>
          <w:b/>
          <w:bCs/>
          <w:sz w:val="22"/>
          <w:szCs w:val="22"/>
        </w:rPr>
      </w:pPr>
    </w:p>
    <w:p w:rsidR="0040732B" w:rsidRPr="00690055" w:rsidRDefault="0040732B">
      <w:pPr>
        <w:pStyle w:val="A"/>
        <w:keepNext w:val="0"/>
        <w:spacing w:before="0" w:line="240" w:lineRule="auto"/>
        <w:ind w:left="0" w:firstLine="0"/>
        <w:rPr>
          <w:rFonts w:ascii="Arial Narrow" w:hAnsi="Arial Narrow"/>
          <w:sz w:val="22"/>
          <w:szCs w:val="22"/>
          <w:lang w:val="pl-PL"/>
        </w:rPr>
      </w:pPr>
      <w:r w:rsidRPr="00690055">
        <w:rPr>
          <w:rFonts w:ascii="Arial Narrow" w:hAnsi="Arial Narrow"/>
          <w:sz w:val="22"/>
          <w:szCs w:val="22"/>
          <w:lang w:val="pl-PL"/>
        </w:rPr>
        <w:t>Wykonawcy wspólnie ubiegający się o zamówienie winni ustanowić pełnomocnika do reprezentowania ich w postępowaniu albo reprezentowania w postępowaniu i zwarcia umowy w sprawie niniejszego zamówienia.</w:t>
      </w:r>
    </w:p>
    <w:p w:rsidR="0040732B" w:rsidRPr="00690055" w:rsidRDefault="0040732B">
      <w:pPr>
        <w:pStyle w:val="Tekstpodstawowy"/>
        <w:rPr>
          <w:rFonts w:ascii="Arial Narrow" w:hAnsi="Arial Narrow"/>
          <w:i/>
          <w:sz w:val="22"/>
          <w:szCs w:val="22"/>
        </w:rPr>
      </w:pPr>
    </w:p>
    <w:p w:rsidR="0040732B" w:rsidRPr="00690055" w:rsidRDefault="0040732B">
      <w:pPr>
        <w:ind w:left="720" w:hanging="720"/>
        <w:jc w:val="both"/>
        <w:rPr>
          <w:rFonts w:ascii="Arial Narrow" w:hAnsi="Arial Narrow"/>
          <w:b/>
          <w:sz w:val="22"/>
          <w:szCs w:val="22"/>
        </w:rPr>
      </w:pPr>
      <w:r w:rsidRPr="00690055">
        <w:rPr>
          <w:rFonts w:ascii="Arial Narrow" w:hAnsi="Arial Narrow"/>
          <w:b/>
          <w:sz w:val="22"/>
          <w:szCs w:val="22"/>
        </w:rPr>
        <w:t>9.</w:t>
      </w:r>
      <w:r w:rsidRPr="00690055">
        <w:rPr>
          <w:rFonts w:ascii="Arial Narrow" w:hAnsi="Arial Narrow"/>
          <w:b/>
          <w:sz w:val="22"/>
          <w:szCs w:val="22"/>
        </w:rPr>
        <w:tab/>
        <w:t xml:space="preserve">INFORMACJE O SPOSOBIE POROZUMIEWANIA SIĘ ZAMAWIAJĄCEGO Z WYKONAWCAMI ORAZ PRZEKAZYWANIA OŚWIADCZEŃ LUB DOKUMENTÓW, A TAKŻE WSKAZANIE OSÓB UPRAWNIONYCH DO POROZUMIEWANIA SIĘ Z WYKONAWCAMI </w:t>
      </w:r>
    </w:p>
    <w:p w:rsidR="0040732B" w:rsidRPr="00690055" w:rsidRDefault="0040732B">
      <w:pPr>
        <w:pStyle w:val="Tekstpodstawowywcity"/>
        <w:numPr>
          <w:ilvl w:val="1"/>
          <w:numId w:val="9"/>
        </w:numPr>
        <w:ind w:hanging="720"/>
        <w:rPr>
          <w:rFonts w:ascii="Arial Narrow" w:hAnsi="Arial Narrow"/>
          <w:sz w:val="22"/>
          <w:szCs w:val="22"/>
        </w:rPr>
      </w:pPr>
      <w:r w:rsidRPr="00690055">
        <w:rPr>
          <w:rFonts w:ascii="Arial Narrow" w:hAnsi="Arial Narrow"/>
          <w:sz w:val="22"/>
          <w:szCs w:val="22"/>
        </w:rPr>
        <w:t>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terminy składania ofert.</w:t>
      </w:r>
    </w:p>
    <w:p w:rsidR="0040732B" w:rsidRPr="00690055" w:rsidRDefault="0040732B">
      <w:pPr>
        <w:pStyle w:val="Tekstpodstawowywcity"/>
        <w:numPr>
          <w:ilvl w:val="2"/>
          <w:numId w:val="9"/>
        </w:numPr>
        <w:rPr>
          <w:rFonts w:ascii="Arial Narrow" w:hAnsi="Arial Narrow"/>
          <w:sz w:val="22"/>
          <w:szCs w:val="22"/>
        </w:rPr>
      </w:pPr>
      <w:r w:rsidRPr="00690055">
        <w:rPr>
          <w:rFonts w:ascii="Arial Narrow" w:hAnsi="Arial Narrow"/>
          <w:sz w:val="22"/>
          <w:szCs w:val="22"/>
        </w:rPr>
        <w:t>Jeżeli wniosek o wyjaśnienie treści SIWZ wpłynął po upływie terminu składania wniosku, o którym mowa w pkt. 9.1, lub dotyczy udzielonych wyjaśnień, Zamawiający może udzielić wyjaśnień albo pozostawić wniosek bez rozpoznania</w:t>
      </w:r>
    </w:p>
    <w:p w:rsidR="0040732B" w:rsidRPr="00690055" w:rsidRDefault="0040732B">
      <w:pPr>
        <w:pStyle w:val="Tekstpodstawowywcity"/>
        <w:numPr>
          <w:ilvl w:val="2"/>
          <w:numId w:val="9"/>
        </w:numPr>
        <w:rPr>
          <w:rFonts w:ascii="Arial Narrow" w:hAnsi="Arial Narrow"/>
          <w:sz w:val="22"/>
          <w:szCs w:val="22"/>
        </w:rPr>
      </w:pPr>
      <w:r w:rsidRPr="00690055">
        <w:rPr>
          <w:rFonts w:ascii="Arial Narrow" w:hAnsi="Arial Narrow"/>
          <w:sz w:val="22"/>
          <w:szCs w:val="22"/>
        </w:rPr>
        <w:t>Przedłużenie terminu składania ofert nie wpływa na bieg terminu składania wniosku, o którym w pkt. 9.1.</w:t>
      </w:r>
    </w:p>
    <w:p w:rsidR="0040732B" w:rsidRPr="00690055" w:rsidRDefault="0040732B">
      <w:pPr>
        <w:pStyle w:val="Tekstpodstawowywcity"/>
        <w:ind w:firstLine="708"/>
        <w:rPr>
          <w:rFonts w:ascii="Arial Narrow" w:hAnsi="Arial Narrow"/>
          <w:sz w:val="22"/>
          <w:szCs w:val="22"/>
        </w:rPr>
      </w:pPr>
    </w:p>
    <w:p w:rsidR="0040732B" w:rsidRPr="00690055" w:rsidRDefault="0040732B">
      <w:pPr>
        <w:pStyle w:val="Tekstpodstawowywcity"/>
        <w:ind w:left="708"/>
        <w:rPr>
          <w:rFonts w:ascii="Arial Narrow" w:hAnsi="Arial Narrow"/>
          <w:sz w:val="22"/>
          <w:szCs w:val="22"/>
        </w:rPr>
      </w:pPr>
      <w:r w:rsidRPr="00690055">
        <w:rPr>
          <w:rFonts w:ascii="Arial Narrow" w:hAnsi="Arial Narrow"/>
          <w:sz w:val="22"/>
          <w:szCs w:val="22"/>
        </w:rPr>
        <w:t>Treść zapytań wraz z wyjaśnieniami Zamawiający przekazuje Wykonawcom, którym przekazał SIWZ, bez ujawniana źródeł zapytań a także umieszcza na stronie internetowej, na której jest udostępniona SIWZ</w:t>
      </w:r>
    </w:p>
    <w:p w:rsidR="0040732B" w:rsidRPr="00690055" w:rsidRDefault="0040732B">
      <w:pPr>
        <w:pStyle w:val="Tekstpodstawowywcity"/>
        <w:rPr>
          <w:rFonts w:ascii="Arial Narrow" w:hAnsi="Arial Narrow"/>
          <w:sz w:val="22"/>
          <w:szCs w:val="22"/>
        </w:rPr>
      </w:pPr>
    </w:p>
    <w:p w:rsidR="0040732B" w:rsidRPr="00690055" w:rsidRDefault="0040732B">
      <w:pPr>
        <w:pStyle w:val="Tekstpodstawowywcity"/>
        <w:rPr>
          <w:rFonts w:ascii="Arial Narrow" w:hAnsi="Arial Narrow"/>
          <w:sz w:val="22"/>
          <w:szCs w:val="22"/>
        </w:rPr>
      </w:pPr>
      <w:r w:rsidRPr="00690055">
        <w:rPr>
          <w:rFonts w:ascii="Arial Narrow" w:hAnsi="Arial Narrow"/>
          <w:sz w:val="22"/>
          <w:szCs w:val="22"/>
        </w:rPr>
        <w:t>9.2.</w:t>
      </w:r>
      <w:r w:rsidRPr="00690055">
        <w:rPr>
          <w:rFonts w:ascii="Arial Narrow" w:hAnsi="Arial Narrow"/>
          <w:sz w:val="22"/>
          <w:szCs w:val="22"/>
        </w:rPr>
        <w:tab/>
        <w:t xml:space="preserve">Pytania należy kierować na adres: </w:t>
      </w:r>
    </w:p>
    <w:p w:rsidR="0040732B" w:rsidRPr="00690055" w:rsidRDefault="0040732B">
      <w:pPr>
        <w:pStyle w:val="Tekstpodstawowywcity"/>
        <w:ind w:left="1416"/>
        <w:jc w:val="center"/>
        <w:rPr>
          <w:rFonts w:ascii="Arial Narrow" w:hAnsi="Arial Narrow"/>
          <w:sz w:val="22"/>
          <w:szCs w:val="22"/>
        </w:rPr>
      </w:pPr>
      <w:r w:rsidRPr="00690055">
        <w:rPr>
          <w:rFonts w:ascii="Arial Narrow" w:hAnsi="Arial Narrow"/>
          <w:sz w:val="22"/>
          <w:szCs w:val="22"/>
        </w:rPr>
        <w:t>Zarząd Dróg Powiatowych</w:t>
      </w:r>
    </w:p>
    <w:p w:rsidR="0040732B" w:rsidRPr="00690055" w:rsidRDefault="0040732B">
      <w:pPr>
        <w:pStyle w:val="Tekstpodstawowywcity"/>
        <w:ind w:left="1416"/>
        <w:jc w:val="center"/>
        <w:rPr>
          <w:rFonts w:ascii="Arial Narrow" w:hAnsi="Arial Narrow"/>
          <w:sz w:val="22"/>
          <w:szCs w:val="22"/>
        </w:rPr>
      </w:pPr>
      <w:r w:rsidRPr="00690055">
        <w:rPr>
          <w:rFonts w:ascii="Arial Narrow" w:hAnsi="Arial Narrow"/>
          <w:sz w:val="22"/>
          <w:szCs w:val="22"/>
        </w:rPr>
        <w:t>Ul. Rolna 5</w:t>
      </w:r>
    </w:p>
    <w:p w:rsidR="0040732B" w:rsidRPr="00690055" w:rsidRDefault="0040732B">
      <w:pPr>
        <w:pStyle w:val="Tekstpodstawowywcity"/>
        <w:numPr>
          <w:ilvl w:val="1"/>
          <w:numId w:val="10"/>
        </w:numPr>
        <w:jc w:val="center"/>
        <w:rPr>
          <w:rFonts w:ascii="Arial Narrow" w:hAnsi="Arial Narrow"/>
          <w:sz w:val="22"/>
          <w:szCs w:val="22"/>
        </w:rPr>
      </w:pPr>
      <w:r w:rsidRPr="00690055">
        <w:rPr>
          <w:rFonts w:ascii="Arial Narrow" w:hAnsi="Arial Narrow"/>
          <w:sz w:val="22"/>
          <w:szCs w:val="22"/>
        </w:rPr>
        <w:t xml:space="preserve"> Opoczno</w:t>
      </w:r>
    </w:p>
    <w:p w:rsidR="0040732B" w:rsidRPr="00690055" w:rsidRDefault="0040732B">
      <w:pPr>
        <w:pStyle w:val="Tekstpodstawowywcity"/>
        <w:rPr>
          <w:rFonts w:ascii="Arial Narrow" w:hAnsi="Arial Narrow"/>
          <w:sz w:val="22"/>
          <w:szCs w:val="22"/>
        </w:rPr>
      </w:pPr>
    </w:p>
    <w:p w:rsidR="0040732B" w:rsidRPr="00690055" w:rsidRDefault="0040732B">
      <w:pPr>
        <w:pStyle w:val="Tekstpodstawowy"/>
        <w:tabs>
          <w:tab w:val="clear" w:pos="426"/>
        </w:tabs>
        <w:ind w:left="705" w:hanging="705"/>
        <w:rPr>
          <w:rFonts w:ascii="Arial Narrow" w:hAnsi="Arial Narrow"/>
          <w:b w:val="0"/>
          <w:sz w:val="22"/>
          <w:szCs w:val="22"/>
        </w:rPr>
      </w:pPr>
      <w:r w:rsidRPr="00690055">
        <w:rPr>
          <w:rFonts w:ascii="Arial Narrow" w:hAnsi="Arial Narrow"/>
          <w:b w:val="0"/>
          <w:sz w:val="22"/>
          <w:szCs w:val="22"/>
        </w:rPr>
        <w:t>9.3.</w:t>
      </w:r>
      <w:r w:rsidRPr="00690055">
        <w:rPr>
          <w:rFonts w:ascii="Arial Narrow" w:hAnsi="Arial Narrow"/>
          <w:b w:val="0"/>
          <w:sz w:val="22"/>
          <w:szCs w:val="22"/>
        </w:rPr>
        <w:tab/>
        <w:t>W przypadku rozbieżności pomiędzy treścią niniejszej SIWZ a treścią udzielonych odpowiedzi jako obowiązującą należy przyjąć treść pisma zawierającego późniejsze oświadczenie Zamawiającego.</w:t>
      </w:r>
    </w:p>
    <w:p w:rsidR="0040732B" w:rsidRPr="00690055" w:rsidRDefault="0040732B">
      <w:pPr>
        <w:pStyle w:val="Tekstpodstawowy"/>
        <w:rPr>
          <w:rFonts w:ascii="Arial Narrow" w:hAnsi="Arial Narrow"/>
          <w:b w:val="0"/>
          <w:sz w:val="22"/>
          <w:szCs w:val="22"/>
        </w:rPr>
      </w:pPr>
    </w:p>
    <w:p w:rsidR="0040732B" w:rsidRPr="00690055" w:rsidRDefault="0040732B">
      <w:pPr>
        <w:pStyle w:val="Tekstpodstawowy"/>
        <w:tabs>
          <w:tab w:val="clear" w:pos="426"/>
        </w:tabs>
        <w:ind w:left="705" w:hanging="705"/>
        <w:rPr>
          <w:rFonts w:ascii="Arial Narrow" w:hAnsi="Arial Narrow"/>
          <w:b w:val="0"/>
          <w:sz w:val="22"/>
          <w:szCs w:val="22"/>
        </w:rPr>
      </w:pPr>
      <w:r w:rsidRPr="00690055">
        <w:rPr>
          <w:rFonts w:ascii="Arial Narrow" w:hAnsi="Arial Narrow"/>
          <w:b w:val="0"/>
          <w:sz w:val="22"/>
          <w:szCs w:val="22"/>
        </w:rPr>
        <w:t>9.4</w:t>
      </w:r>
      <w:r w:rsidRPr="00690055">
        <w:rPr>
          <w:rFonts w:ascii="Arial Narrow" w:hAnsi="Arial Narrow"/>
          <w:b w:val="0"/>
          <w:sz w:val="22"/>
          <w:szCs w:val="22"/>
        </w:rPr>
        <w:tab/>
        <w:t xml:space="preserve">Zamawiający wyznacza do kontaktowania się z Wykonawcami Małgorzatę Kiepas nr telefonu 44 736 11 25 </w:t>
      </w:r>
    </w:p>
    <w:p w:rsidR="0040732B" w:rsidRPr="00690055" w:rsidRDefault="0040732B">
      <w:pPr>
        <w:pStyle w:val="Tekstpodstawowy"/>
        <w:tabs>
          <w:tab w:val="clear" w:pos="426"/>
        </w:tabs>
        <w:ind w:left="705" w:hanging="705"/>
        <w:rPr>
          <w:rFonts w:ascii="Arial Narrow" w:hAnsi="Arial Narrow"/>
          <w:b w:val="0"/>
          <w:sz w:val="22"/>
          <w:szCs w:val="22"/>
        </w:rPr>
      </w:pPr>
    </w:p>
    <w:p w:rsidR="0040732B" w:rsidRPr="00690055" w:rsidRDefault="0040732B">
      <w:pPr>
        <w:pStyle w:val="Tekstpodstawowy"/>
        <w:tabs>
          <w:tab w:val="clear" w:pos="426"/>
        </w:tabs>
        <w:ind w:left="705" w:hanging="705"/>
        <w:rPr>
          <w:rFonts w:ascii="Arial Narrow" w:hAnsi="Arial Narrow"/>
          <w:b w:val="0"/>
          <w:sz w:val="22"/>
          <w:szCs w:val="22"/>
        </w:rPr>
      </w:pPr>
      <w:r w:rsidRPr="00690055">
        <w:rPr>
          <w:rFonts w:ascii="Arial Narrow" w:hAnsi="Arial Narrow"/>
          <w:b w:val="0"/>
          <w:sz w:val="22"/>
          <w:szCs w:val="22"/>
        </w:rPr>
        <w:t>9.5</w:t>
      </w:r>
      <w:r w:rsidRPr="00690055">
        <w:rPr>
          <w:rFonts w:ascii="Arial Narrow" w:hAnsi="Arial Narrow"/>
          <w:b w:val="0"/>
          <w:sz w:val="22"/>
          <w:szCs w:val="22"/>
        </w:rPr>
        <w:tab/>
        <w:t xml:space="preserve">Oświadczenia, wnioski, zawiadomienia oraz informacje, o ile ustawa </w:t>
      </w:r>
      <w:proofErr w:type="spellStart"/>
      <w:r w:rsidRPr="00690055">
        <w:rPr>
          <w:rFonts w:ascii="Arial Narrow" w:hAnsi="Arial Narrow"/>
          <w:b w:val="0"/>
          <w:sz w:val="22"/>
          <w:szCs w:val="22"/>
        </w:rPr>
        <w:t>Pzp</w:t>
      </w:r>
      <w:proofErr w:type="spellEnd"/>
      <w:r w:rsidRPr="00690055">
        <w:rPr>
          <w:rFonts w:ascii="Arial Narrow" w:hAnsi="Arial Narrow"/>
          <w:b w:val="0"/>
          <w:sz w:val="22"/>
          <w:szCs w:val="22"/>
        </w:rPr>
        <w:t xml:space="preserve"> lub niniejsza SIWZ nie stanowi inaczej, Zamawiający i Wykonawcy przekazują sobie pisemnie lub faksem. Fakt otrzymania oświadczeń, wniosków, zawiadomień oraz informacji przekazanych faksem każda ze stron, na żądanie drugiej, potwierdzi niezwłocznie.</w:t>
      </w:r>
    </w:p>
    <w:p w:rsidR="0040732B" w:rsidRPr="00690055" w:rsidRDefault="0040732B">
      <w:pPr>
        <w:jc w:val="both"/>
        <w:rPr>
          <w:rStyle w:val="tekstdokbold"/>
          <w:rFonts w:ascii="Arial Narrow" w:hAnsi="Arial Narrow"/>
          <w:sz w:val="22"/>
          <w:szCs w:val="22"/>
        </w:rPr>
      </w:pPr>
    </w:p>
    <w:p w:rsidR="0040732B" w:rsidRPr="00690055" w:rsidRDefault="0040732B">
      <w:pPr>
        <w:numPr>
          <w:ilvl w:val="0"/>
          <w:numId w:val="9"/>
        </w:numPr>
        <w:rPr>
          <w:rStyle w:val="tekstdokbold"/>
          <w:rFonts w:ascii="Arial Narrow" w:hAnsi="Arial Narrow"/>
          <w:sz w:val="22"/>
          <w:szCs w:val="22"/>
        </w:rPr>
      </w:pPr>
      <w:r w:rsidRPr="00690055">
        <w:rPr>
          <w:rStyle w:val="tekstdokbold"/>
          <w:rFonts w:ascii="Arial Narrow" w:hAnsi="Arial Narrow"/>
          <w:sz w:val="22"/>
          <w:szCs w:val="22"/>
        </w:rPr>
        <w:t xml:space="preserve">WYMAGANIA DOTYCZĄCE WADIUM  </w:t>
      </w:r>
    </w:p>
    <w:p w:rsidR="00015064" w:rsidRPr="00690055" w:rsidRDefault="00015064" w:rsidP="00015064">
      <w:pPr>
        <w:tabs>
          <w:tab w:val="num" w:pos="709"/>
        </w:tabs>
        <w:jc w:val="both"/>
        <w:rPr>
          <w:rFonts w:ascii="Arial Narrow" w:hAnsi="Arial Narrow"/>
          <w:bCs/>
          <w:sz w:val="22"/>
          <w:szCs w:val="22"/>
        </w:rPr>
      </w:pPr>
      <w:r w:rsidRPr="00690055">
        <w:rPr>
          <w:rFonts w:ascii="Arial Narrow" w:hAnsi="Arial Narrow"/>
          <w:sz w:val="22"/>
          <w:szCs w:val="22"/>
        </w:rPr>
        <w:t>10.1.</w:t>
      </w:r>
      <w:r w:rsidRPr="00690055">
        <w:rPr>
          <w:rFonts w:ascii="Arial Narrow" w:hAnsi="Arial Narrow"/>
          <w:sz w:val="22"/>
          <w:szCs w:val="22"/>
        </w:rPr>
        <w:tab/>
        <w:t xml:space="preserve">Wykonawca jest zobowiązany do wniesienia wadium w wysokości </w:t>
      </w:r>
      <w:r>
        <w:rPr>
          <w:rFonts w:ascii="Arial Narrow" w:hAnsi="Arial Narrow"/>
          <w:b/>
          <w:bCs/>
          <w:sz w:val="22"/>
          <w:szCs w:val="22"/>
        </w:rPr>
        <w:t>3</w:t>
      </w:r>
      <w:r w:rsidRPr="00690055">
        <w:rPr>
          <w:rFonts w:ascii="Arial Narrow" w:hAnsi="Arial Narrow"/>
          <w:b/>
          <w:bCs/>
          <w:sz w:val="22"/>
          <w:szCs w:val="22"/>
        </w:rPr>
        <w:t>.</w:t>
      </w:r>
      <w:r>
        <w:rPr>
          <w:rFonts w:ascii="Arial Narrow" w:hAnsi="Arial Narrow"/>
          <w:b/>
          <w:bCs/>
          <w:sz w:val="22"/>
          <w:szCs w:val="22"/>
        </w:rPr>
        <w:t>0</w:t>
      </w:r>
      <w:r w:rsidRPr="00690055">
        <w:rPr>
          <w:rFonts w:ascii="Arial Narrow" w:hAnsi="Arial Narrow"/>
          <w:b/>
          <w:bCs/>
          <w:sz w:val="22"/>
          <w:szCs w:val="22"/>
        </w:rPr>
        <w:t>00,00 zł</w:t>
      </w:r>
    </w:p>
    <w:p w:rsidR="00015064" w:rsidRPr="00690055" w:rsidRDefault="00015064" w:rsidP="00015064">
      <w:pPr>
        <w:numPr>
          <w:ilvl w:val="1"/>
          <w:numId w:val="11"/>
        </w:numPr>
        <w:jc w:val="both"/>
        <w:rPr>
          <w:rFonts w:ascii="Arial Narrow" w:hAnsi="Arial Narrow"/>
          <w:bCs/>
          <w:sz w:val="22"/>
          <w:szCs w:val="22"/>
        </w:rPr>
      </w:pPr>
      <w:r w:rsidRPr="00690055">
        <w:rPr>
          <w:rFonts w:ascii="Arial Narrow" w:hAnsi="Arial Narrow"/>
          <w:bCs/>
          <w:sz w:val="22"/>
          <w:szCs w:val="22"/>
        </w:rPr>
        <w:t>Wadium musi być wniesione przed upływem terminu składania ofert w następujących formach, w zależności od wyboru Wykonawcy:</w:t>
      </w:r>
    </w:p>
    <w:p w:rsidR="00015064" w:rsidRPr="00690055" w:rsidRDefault="00015064" w:rsidP="00015064">
      <w:pPr>
        <w:numPr>
          <w:ilvl w:val="0"/>
          <w:numId w:val="57"/>
        </w:numPr>
        <w:jc w:val="both"/>
        <w:rPr>
          <w:rFonts w:ascii="Arial Narrow" w:hAnsi="Arial Narrow"/>
          <w:b/>
          <w:i/>
          <w:color w:val="FF0000"/>
          <w:sz w:val="22"/>
          <w:szCs w:val="22"/>
        </w:rPr>
      </w:pPr>
      <w:r w:rsidRPr="00690055">
        <w:rPr>
          <w:rFonts w:ascii="Arial Narrow" w:hAnsi="Arial Narrow"/>
          <w:bCs/>
          <w:sz w:val="22"/>
          <w:szCs w:val="22"/>
        </w:rPr>
        <w:t xml:space="preserve">pieniądzu, przelewem na rachunek bankowy: </w:t>
      </w:r>
      <w:r w:rsidRPr="00690055">
        <w:rPr>
          <w:rFonts w:ascii="Arial Narrow" w:hAnsi="Arial Narrow"/>
          <w:sz w:val="22"/>
          <w:szCs w:val="22"/>
        </w:rPr>
        <w:t xml:space="preserve">Bank Spółdzielczy Ziemi Piotrkowskiej Oddział w Paradyżu Filia w Opocznie </w:t>
      </w:r>
      <w:r w:rsidRPr="00690055">
        <w:rPr>
          <w:rFonts w:ascii="Arial Narrow" w:hAnsi="Arial Narrow"/>
          <w:b/>
          <w:sz w:val="22"/>
          <w:szCs w:val="22"/>
        </w:rPr>
        <w:t xml:space="preserve"> Nr  77 8973 0003 0020 0376 2978 0006</w:t>
      </w:r>
    </w:p>
    <w:p w:rsidR="00015064" w:rsidRPr="00690055" w:rsidRDefault="00015064" w:rsidP="00015064">
      <w:pPr>
        <w:numPr>
          <w:ilvl w:val="0"/>
          <w:numId w:val="57"/>
        </w:numPr>
        <w:jc w:val="both"/>
        <w:rPr>
          <w:rFonts w:ascii="Arial Narrow" w:hAnsi="Arial Narrow"/>
          <w:bCs/>
          <w:sz w:val="22"/>
          <w:szCs w:val="22"/>
        </w:rPr>
      </w:pPr>
      <w:r w:rsidRPr="00690055">
        <w:rPr>
          <w:rFonts w:ascii="Arial Narrow" w:hAnsi="Arial Narrow"/>
          <w:bCs/>
          <w:sz w:val="22"/>
          <w:szCs w:val="22"/>
        </w:rPr>
        <w:t>poręczeniach bankowych lub poręczeniach spółdzielczej kasy oszczędnościowo – kredytowej, z tym że poręczenie kasy jest zawsze poręczeniem pieniężnym;</w:t>
      </w:r>
    </w:p>
    <w:p w:rsidR="00015064" w:rsidRPr="00690055" w:rsidRDefault="00015064" w:rsidP="00015064">
      <w:pPr>
        <w:numPr>
          <w:ilvl w:val="0"/>
          <w:numId w:val="57"/>
        </w:numPr>
        <w:jc w:val="both"/>
        <w:rPr>
          <w:rFonts w:ascii="Arial Narrow" w:hAnsi="Arial Narrow"/>
          <w:bCs/>
          <w:sz w:val="22"/>
          <w:szCs w:val="22"/>
        </w:rPr>
      </w:pPr>
      <w:r w:rsidRPr="00690055">
        <w:rPr>
          <w:rFonts w:ascii="Arial Narrow" w:hAnsi="Arial Narrow"/>
          <w:bCs/>
          <w:sz w:val="22"/>
          <w:szCs w:val="22"/>
        </w:rPr>
        <w:t>gwarancjach bankowych</w:t>
      </w:r>
    </w:p>
    <w:p w:rsidR="00015064" w:rsidRPr="00690055" w:rsidRDefault="00015064" w:rsidP="00015064">
      <w:pPr>
        <w:numPr>
          <w:ilvl w:val="0"/>
          <w:numId w:val="57"/>
        </w:numPr>
        <w:jc w:val="both"/>
        <w:rPr>
          <w:rFonts w:ascii="Arial Narrow" w:hAnsi="Arial Narrow"/>
          <w:bCs/>
          <w:sz w:val="22"/>
          <w:szCs w:val="22"/>
        </w:rPr>
      </w:pPr>
      <w:r w:rsidRPr="00690055">
        <w:rPr>
          <w:rFonts w:ascii="Arial Narrow" w:hAnsi="Arial Narrow"/>
          <w:bCs/>
          <w:sz w:val="22"/>
          <w:szCs w:val="22"/>
        </w:rPr>
        <w:t>gwarancjach ubezpieczeniowych;</w:t>
      </w:r>
    </w:p>
    <w:p w:rsidR="00015064" w:rsidRPr="00690055" w:rsidRDefault="00015064" w:rsidP="00015064">
      <w:pPr>
        <w:numPr>
          <w:ilvl w:val="0"/>
          <w:numId w:val="57"/>
        </w:numPr>
        <w:jc w:val="both"/>
        <w:rPr>
          <w:rFonts w:ascii="Arial Narrow" w:hAnsi="Arial Narrow"/>
          <w:bCs/>
          <w:sz w:val="22"/>
          <w:szCs w:val="22"/>
        </w:rPr>
      </w:pPr>
      <w:r w:rsidRPr="00690055">
        <w:rPr>
          <w:rFonts w:ascii="Arial Narrow" w:hAnsi="Arial Narrow"/>
          <w:bCs/>
          <w:sz w:val="22"/>
          <w:szCs w:val="22"/>
        </w:rPr>
        <w:t xml:space="preserve">poręczeniach udzielanych przez podmioty, o których mowa w art. 6b ust. 5 pkt. 2 ustawy z dnia 9 listopada 2000r. o utworzeniu Polskiej Agencji Rozwoju Przedsiębiorczości ( tj. Dz. U. z 2007r. Nr 42, poz. 275, z </w:t>
      </w:r>
      <w:proofErr w:type="spellStart"/>
      <w:r w:rsidRPr="00690055">
        <w:rPr>
          <w:rFonts w:ascii="Arial Narrow" w:hAnsi="Arial Narrow"/>
          <w:bCs/>
          <w:sz w:val="22"/>
          <w:szCs w:val="22"/>
        </w:rPr>
        <w:t>póź</w:t>
      </w:r>
      <w:proofErr w:type="spellEnd"/>
      <w:r w:rsidRPr="00690055">
        <w:rPr>
          <w:rFonts w:ascii="Arial Narrow" w:hAnsi="Arial Narrow"/>
          <w:bCs/>
          <w:sz w:val="22"/>
          <w:szCs w:val="22"/>
        </w:rPr>
        <w:t>. zm.).</w:t>
      </w:r>
    </w:p>
    <w:p w:rsidR="00015064" w:rsidRPr="00690055" w:rsidRDefault="00015064" w:rsidP="00015064">
      <w:pPr>
        <w:pStyle w:val="Tekstpodstawowy22"/>
        <w:tabs>
          <w:tab w:val="num" w:pos="0"/>
        </w:tabs>
        <w:ind w:left="567"/>
        <w:rPr>
          <w:rFonts w:ascii="Arial Narrow" w:hAnsi="Arial Narrow"/>
          <w:bCs/>
          <w:sz w:val="22"/>
          <w:szCs w:val="22"/>
        </w:rPr>
      </w:pPr>
      <w:r w:rsidRPr="00690055">
        <w:rPr>
          <w:rFonts w:ascii="Arial Narrow" w:hAnsi="Arial Narrow"/>
          <w:b/>
          <w:bCs/>
          <w:sz w:val="22"/>
          <w:szCs w:val="22"/>
        </w:rPr>
        <w:t>Za termin wniesienia wadium w pieniądzu uznaje się termin wpłynięcia na rachunek Zamawiającego</w:t>
      </w:r>
      <w:r w:rsidRPr="00690055">
        <w:rPr>
          <w:rFonts w:ascii="Arial Narrow" w:hAnsi="Arial Narrow"/>
          <w:bCs/>
          <w:sz w:val="22"/>
          <w:szCs w:val="22"/>
        </w:rPr>
        <w:t>.</w:t>
      </w:r>
    </w:p>
    <w:p w:rsidR="00015064" w:rsidRPr="00690055" w:rsidRDefault="00015064" w:rsidP="00015064">
      <w:pPr>
        <w:numPr>
          <w:ilvl w:val="1"/>
          <w:numId w:val="11"/>
        </w:numPr>
        <w:ind w:left="567" w:hanging="567"/>
        <w:jc w:val="both"/>
        <w:rPr>
          <w:rFonts w:ascii="Arial Narrow" w:hAnsi="Arial Narrow"/>
          <w:bCs/>
          <w:sz w:val="22"/>
          <w:szCs w:val="22"/>
        </w:rPr>
      </w:pPr>
      <w:r w:rsidRPr="00690055">
        <w:rPr>
          <w:rFonts w:ascii="Arial Narrow" w:hAnsi="Arial Narrow"/>
          <w:bCs/>
          <w:sz w:val="22"/>
          <w:szCs w:val="22"/>
        </w:rPr>
        <w:t xml:space="preserve">Wadium wnoszone w formie poręczeń lub gwarancji musi być złożone w oryginale, i musi obejmować cały okres związania ofertą określony w pkt. 11.1. </w:t>
      </w:r>
    </w:p>
    <w:p w:rsidR="00015064" w:rsidRPr="00690055" w:rsidRDefault="00015064" w:rsidP="00015064">
      <w:pPr>
        <w:numPr>
          <w:ilvl w:val="1"/>
          <w:numId w:val="11"/>
        </w:numPr>
        <w:jc w:val="both"/>
        <w:rPr>
          <w:rFonts w:ascii="Arial Narrow" w:hAnsi="Arial Narrow"/>
          <w:bCs/>
          <w:sz w:val="22"/>
          <w:szCs w:val="22"/>
        </w:rPr>
      </w:pPr>
      <w:r w:rsidRPr="00690055">
        <w:rPr>
          <w:rFonts w:ascii="Arial Narrow" w:hAnsi="Arial Narrow"/>
          <w:bCs/>
          <w:sz w:val="22"/>
          <w:szCs w:val="22"/>
        </w:rPr>
        <w:t>Wykonawca, który nie wniesie wadium w wysokości określonej w pkt. 10.1, w formie lub formach , o których mowa w pkt. 10.2 zostanie wykluczony z postępowania.</w:t>
      </w:r>
    </w:p>
    <w:p w:rsidR="00015064" w:rsidRPr="00690055" w:rsidRDefault="00015064" w:rsidP="00015064">
      <w:pPr>
        <w:numPr>
          <w:ilvl w:val="1"/>
          <w:numId w:val="11"/>
        </w:numPr>
        <w:jc w:val="both"/>
        <w:rPr>
          <w:rFonts w:ascii="Arial Narrow" w:hAnsi="Arial Narrow"/>
          <w:bCs/>
          <w:sz w:val="22"/>
          <w:szCs w:val="22"/>
        </w:rPr>
      </w:pPr>
      <w:r w:rsidRPr="00690055">
        <w:rPr>
          <w:rFonts w:ascii="Arial Narrow" w:hAnsi="Arial Narrow"/>
          <w:bCs/>
          <w:sz w:val="22"/>
          <w:szCs w:val="22"/>
        </w:rPr>
        <w:lastRenderedPageBreak/>
        <w:t>Zamawiający zwraca wadium wszystkim wykonawcom niezwłocznie po wyborze oferty najkorzystniejszej lub unieważnieniu postępowania z wyjątkiem wykonawcy, którego oferta została wybrana jako najkorzystniejsza z zastrzeżeniem pkt. 10.8</w:t>
      </w:r>
    </w:p>
    <w:p w:rsidR="00015064" w:rsidRPr="00690055" w:rsidRDefault="00015064" w:rsidP="00015064">
      <w:pPr>
        <w:ind w:left="480"/>
        <w:jc w:val="both"/>
        <w:rPr>
          <w:rFonts w:ascii="Arial Narrow" w:hAnsi="Arial Narrow"/>
          <w:bCs/>
          <w:sz w:val="22"/>
          <w:szCs w:val="22"/>
        </w:rPr>
      </w:pPr>
      <w:r w:rsidRPr="00690055">
        <w:rPr>
          <w:rFonts w:ascii="Arial Narrow" w:hAnsi="Arial Narrow"/>
          <w:bCs/>
          <w:sz w:val="22"/>
          <w:szCs w:val="22"/>
        </w:rPr>
        <w:t>Wykonawcy, którego oferta została wybrana jako najkorzystniejsza, Zamawiający zwraca wadium niezwłocznie po zawarciu umowy w sprawie zamówienia publicznego oraz wniesieniu zabezpieczenia należytego wykonania umowy</w:t>
      </w:r>
    </w:p>
    <w:p w:rsidR="00015064" w:rsidRPr="00690055" w:rsidRDefault="00015064" w:rsidP="00015064">
      <w:pPr>
        <w:pStyle w:val="Tekstpodstawowy22"/>
        <w:numPr>
          <w:ilvl w:val="1"/>
          <w:numId w:val="11"/>
        </w:numPr>
        <w:rPr>
          <w:rFonts w:ascii="Arial Narrow" w:hAnsi="Arial Narrow"/>
          <w:bCs/>
          <w:sz w:val="22"/>
          <w:szCs w:val="22"/>
        </w:rPr>
      </w:pPr>
      <w:r w:rsidRPr="00690055">
        <w:rPr>
          <w:rFonts w:ascii="Arial Narrow" w:hAnsi="Arial Narrow"/>
          <w:bCs/>
          <w:sz w:val="22"/>
          <w:szCs w:val="22"/>
        </w:rPr>
        <w:t>Zamawiający żąda ponownego wniesienia wadium przez Wykonawcę, któremu zwrócono wadium na podstawie pkt. 10.5, jeżeli w wyniku ostatecznego rozstrzygnięcia odwołania jego oferta została wybrana jako najkorzystniejsza. Wykonawca wnosi wadium w terminie określonym przez Zamawiającego</w:t>
      </w:r>
    </w:p>
    <w:p w:rsidR="00015064" w:rsidRPr="00690055" w:rsidRDefault="00015064" w:rsidP="00015064">
      <w:pPr>
        <w:pStyle w:val="Tekstpodstawowy22"/>
        <w:numPr>
          <w:ilvl w:val="1"/>
          <w:numId w:val="11"/>
        </w:numPr>
        <w:rPr>
          <w:rFonts w:ascii="Arial Narrow" w:hAnsi="Arial Narrow"/>
          <w:bCs/>
          <w:sz w:val="22"/>
          <w:szCs w:val="22"/>
        </w:rPr>
      </w:pPr>
      <w:r w:rsidRPr="00690055">
        <w:rPr>
          <w:rFonts w:ascii="Arial Narrow" w:hAnsi="Arial Narrow"/>
          <w:bCs/>
          <w:sz w:val="22"/>
          <w:szCs w:val="22"/>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rsidR="00015064" w:rsidRPr="00690055" w:rsidRDefault="00015064" w:rsidP="00015064">
      <w:pPr>
        <w:pStyle w:val="Tekstpodstawowy22"/>
        <w:numPr>
          <w:ilvl w:val="1"/>
          <w:numId w:val="11"/>
        </w:numPr>
        <w:rPr>
          <w:rFonts w:ascii="Arial Narrow" w:hAnsi="Arial Narrow"/>
          <w:bCs/>
          <w:sz w:val="22"/>
          <w:szCs w:val="22"/>
        </w:rPr>
      </w:pPr>
      <w:r w:rsidRPr="00690055">
        <w:rPr>
          <w:rFonts w:ascii="Arial Narrow" w:hAnsi="Arial Narrow"/>
          <w:bCs/>
          <w:sz w:val="22"/>
          <w:szCs w:val="22"/>
        </w:rPr>
        <w:t xml:space="preserve">Zamawiający zatrzymuje wadium wraz z odsetkami, jeżeli Wykonawca w odpowiedzi na wezwanie, o którym mowa w art. 26 ust. 3 ustawy </w:t>
      </w:r>
      <w:proofErr w:type="spellStart"/>
      <w:r w:rsidRPr="00690055">
        <w:rPr>
          <w:rFonts w:ascii="Arial Narrow" w:hAnsi="Arial Narrow"/>
          <w:bCs/>
          <w:sz w:val="22"/>
          <w:szCs w:val="22"/>
        </w:rPr>
        <w:t>Pzp</w:t>
      </w:r>
      <w:proofErr w:type="spellEnd"/>
      <w:r w:rsidRPr="00690055">
        <w:rPr>
          <w:rFonts w:ascii="Arial Narrow" w:hAnsi="Arial Narrow"/>
          <w:bCs/>
          <w:sz w:val="22"/>
          <w:szCs w:val="22"/>
        </w:rPr>
        <w:t>, nie złożył dokumentów lub oświadczeń, o których mowa w art. 25 ust. 1 lub pełnomocnictw, chyba, że udowodni, że wynika to z przyczyn nieleżących po jego stronie.</w:t>
      </w:r>
    </w:p>
    <w:p w:rsidR="00015064" w:rsidRPr="00690055" w:rsidRDefault="00015064" w:rsidP="00015064">
      <w:pPr>
        <w:pStyle w:val="Tekstpodstawowy22"/>
        <w:numPr>
          <w:ilvl w:val="1"/>
          <w:numId w:val="11"/>
        </w:numPr>
        <w:rPr>
          <w:rFonts w:ascii="Arial Narrow" w:hAnsi="Arial Narrow"/>
          <w:bCs/>
          <w:sz w:val="22"/>
          <w:szCs w:val="22"/>
        </w:rPr>
      </w:pPr>
      <w:r w:rsidRPr="00690055">
        <w:rPr>
          <w:rFonts w:ascii="Arial Narrow" w:hAnsi="Arial Narrow"/>
          <w:bCs/>
          <w:sz w:val="22"/>
          <w:szCs w:val="22"/>
        </w:rPr>
        <w:t xml:space="preserve">Wykonawca, którego oferta zostanie wybrana utraci wadium wraz z odsetkami na rzecz zamawiającego w przypadku, gdy: </w:t>
      </w:r>
    </w:p>
    <w:p w:rsidR="00015064" w:rsidRPr="00690055" w:rsidRDefault="00015064" w:rsidP="00015064">
      <w:pPr>
        <w:pStyle w:val="Tekstpodstawowy22"/>
        <w:tabs>
          <w:tab w:val="left" w:pos="1134"/>
        </w:tabs>
        <w:ind w:left="708"/>
        <w:rPr>
          <w:rFonts w:ascii="Arial Narrow" w:hAnsi="Arial Narrow"/>
          <w:bCs/>
          <w:sz w:val="22"/>
          <w:szCs w:val="22"/>
        </w:rPr>
      </w:pPr>
      <w:r w:rsidRPr="00690055">
        <w:rPr>
          <w:rFonts w:ascii="Arial Narrow" w:hAnsi="Arial Narrow"/>
          <w:bCs/>
          <w:sz w:val="22"/>
          <w:szCs w:val="22"/>
        </w:rPr>
        <w:t>A/</w:t>
      </w:r>
      <w:r w:rsidRPr="00690055">
        <w:rPr>
          <w:rFonts w:ascii="Arial Narrow" w:hAnsi="Arial Narrow"/>
          <w:bCs/>
          <w:sz w:val="22"/>
          <w:szCs w:val="22"/>
        </w:rPr>
        <w:tab/>
        <w:t>odmówi podpisania umowy w sprawie niniejszego zamówienia na warunkach określonych w ofercie</w:t>
      </w:r>
    </w:p>
    <w:p w:rsidR="00015064" w:rsidRPr="00690055" w:rsidRDefault="00015064" w:rsidP="00015064">
      <w:pPr>
        <w:pStyle w:val="Tekstpodstawowy22"/>
        <w:tabs>
          <w:tab w:val="left" w:pos="1134"/>
        </w:tabs>
        <w:ind w:left="708"/>
        <w:rPr>
          <w:rFonts w:ascii="Arial Narrow" w:hAnsi="Arial Narrow"/>
          <w:bCs/>
          <w:sz w:val="22"/>
          <w:szCs w:val="22"/>
        </w:rPr>
      </w:pPr>
      <w:r w:rsidRPr="00690055">
        <w:rPr>
          <w:rFonts w:ascii="Arial Narrow" w:hAnsi="Arial Narrow"/>
          <w:bCs/>
          <w:sz w:val="22"/>
          <w:szCs w:val="22"/>
        </w:rPr>
        <w:t>B/</w:t>
      </w:r>
      <w:r w:rsidRPr="00690055">
        <w:rPr>
          <w:rFonts w:ascii="Arial Narrow" w:hAnsi="Arial Narrow"/>
          <w:bCs/>
          <w:sz w:val="22"/>
          <w:szCs w:val="22"/>
        </w:rPr>
        <w:tab/>
        <w:t>nie wniesie wymaganego zabezpieczenia należytego wykonania umowy;</w:t>
      </w:r>
    </w:p>
    <w:p w:rsidR="00015064" w:rsidRPr="00690055" w:rsidRDefault="00015064" w:rsidP="00015064">
      <w:pPr>
        <w:pStyle w:val="Tekstpodstawowy22"/>
        <w:tabs>
          <w:tab w:val="left" w:pos="1134"/>
        </w:tabs>
        <w:ind w:left="708"/>
        <w:rPr>
          <w:rFonts w:ascii="Arial Narrow" w:hAnsi="Arial Narrow"/>
          <w:bCs/>
          <w:sz w:val="22"/>
          <w:szCs w:val="22"/>
        </w:rPr>
      </w:pPr>
      <w:r w:rsidRPr="00690055">
        <w:rPr>
          <w:rFonts w:ascii="Arial Narrow" w:hAnsi="Arial Narrow"/>
          <w:bCs/>
          <w:sz w:val="22"/>
          <w:szCs w:val="22"/>
        </w:rPr>
        <w:t>C/</w:t>
      </w:r>
      <w:r w:rsidRPr="00690055">
        <w:rPr>
          <w:rFonts w:ascii="Arial Narrow" w:hAnsi="Arial Narrow"/>
          <w:bCs/>
          <w:sz w:val="22"/>
          <w:szCs w:val="22"/>
        </w:rPr>
        <w:tab/>
        <w:t>zawarcie umowy w sprawie niniejszego zamówienia stanie się niemożliwe z przyczyn leżących po stronie Wykonawcy.</w:t>
      </w:r>
    </w:p>
    <w:p w:rsidR="008255B0" w:rsidRPr="00690055" w:rsidRDefault="0076061E" w:rsidP="008255B0">
      <w:pPr>
        <w:pStyle w:val="Tekstpodstawowy21"/>
        <w:tabs>
          <w:tab w:val="left" w:pos="1134"/>
        </w:tabs>
        <w:ind w:left="708"/>
        <w:rPr>
          <w:rFonts w:ascii="Arial Narrow" w:hAnsi="Arial Narrow"/>
          <w:bCs/>
          <w:sz w:val="22"/>
          <w:szCs w:val="22"/>
        </w:rPr>
      </w:pPr>
      <w:r>
        <w:rPr>
          <w:rFonts w:ascii="Arial Narrow" w:hAnsi="Arial Narrow"/>
          <w:bCs/>
          <w:sz w:val="22"/>
          <w:szCs w:val="22"/>
        </w:rPr>
        <w:t>.</w:t>
      </w:r>
    </w:p>
    <w:p w:rsidR="008255B0" w:rsidRPr="00690055" w:rsidRDefault="008255B0" w:rsidP="008255B0">
      <w:pPr>
        <w:jc w:val="both"/>
        <w:rPr>
          <w:rFonts w:ascii="Arial Narrow" w:hAnsi="Arial Narrow"/>
          <w:b/>
          <w:sz w:val="22"/>
          <w:szCs w:val="22"/>
        </w:rPr>
      </w:pPr>
    </w:p>
    <w:p w:rsidR="0040732B" w:rsidRPr="00690055" w:rsidRDefault="0040732B">
      <w:pPr>
        <w:numPr>
          <w:ilvl w:val="0"/>
          <w:numId w:val="11"/>
        </w:numPr>
        <w:jc w:val="both"/>
        <w:rPr>
          <w:rFonts w:ascii="Arial Narrow" w:hAnsi="Arial Narrow"/>
          <w:b/>
          <w:sz w:val="22"/>
          <w:szCs w:val="22"/>
        </w:rPr>
      </w:pPr>
      <w:r w:rsidRPr="00690055">
        <w:rPr>
          <w:rFonts w:ascii="Arial Narrow" w:hAnsi="Arial Narrow"/>
          <w:b/>
          <w:sz w:val="22"/>
          <w:szCs w:val="22"/>
        </w:rPr>
        <w:t>TERMIN ZWIĄZANIA OFERTĄ</w:t>
      </w:r>
    </w:p>
    <w:p w:rsidR="0040732B" w:rsidRPr="00690055" w:rsidRDefault="0040732B">
      <w:pPr>
        <w:pStyle w:val="Tekstpodstawowy"/>
        <w:tabs>
          <w:tab w:val="clear" w:pos="426"/>
        </w:tabs>
        <w:ind w:left="705" w:hanging="705"/>
        <w:rPr>
          <w:rFonts w:ascii="Arial Narrow" w:hAnsi="Arial Narrow"/>
          <w:b w:val="0"/>
          <w:sz w:val="22"/>
          <w:szCs w:val="22"/>
        </w:rPr>
      </w:pPr>
      <w:r w:rsidRPr="00690055">
        <w:rPr>
          <w:rFonts w:ascii="Arial Narrow" w:hAnsi="Arial Narrow"/>
          <w:b w:val="0"/>
          <w:spacing w:val="4"/>
          <w:sz w:val="22"/>
          <w:szCs w:val="22"/>
        </w:rPr>
        <w:t>11.1.</w:t>
      </w:r>
      <w:r w:rsidRPr="00690055">
        <w:rPr>
          <w:rFonts w:ascii="Arial Narrow" w:hAnsi="Arial Narrow"/>
          <w:b w:val="0"/>
          <w:spacing w:val="4"/>
          <w:sz w:val="22"/>
          <w:szCs w:val="22"/>
        </w:rPr>
        <w:tab/>
        <w:t>Termin związania ofertą wynosi 30</w:t>
      </w:r>
      <w:r w:rsidRPr="00690055">
        <w:rPr>
          <w:rFonts w:ascii="Arial Narrow" w:hAnsi="Arial Narrow"/>
          <w:b w:val="0"/>
          <w:i/>
          <w:spacing w:val="4"/>
          <w:sz w:val="22"/>
          <w:szCs w:val="22"/>
        </w:rPr>
        <w:t xml:space="preserve"> </w:t>
      </w:r>
      <w:r w:rsidRPr="00690055">
        <w:rPr>
          <w:rFonts w:ascii="Arial Narrow" w:hAnsi="Arial Narrow"/>
          <w:b w:val="0"/>
          <w:spacing w:val="4"/>
          <w:sz w:val="22"/>
          <w:szCs w:val="22"/>
        </w:rPr>
        <w:t>dni. Bieg terminu związania ofertą rozpoczyna się wraz z upływem terminu składania ofert.</w:t>
      </w:r>
    </w:p>
    <w:p w:rsidR="0040732B" w:rsidRPr="00690055" w:rsidRDefault="0040732B">
      <w:pPr>
        <w:pStyle w:val="Tekstpodstawowy"/>
        <w:rPr>
          <w:rFonts w:ascii="Arial Narrow" w:hAnsi="Arial Narrow"/>
          <w:b w:val="0"/>
          <w:sz w:val="22"/>
          <w:szCs w:val="22"/>
        </w:rPr>
      </w:pPr>
    </w:p>
    <w:p w:rsidR="0040732B" w:rsidRPr="00690055" w:rsidRDefault="0040732B">
      <w:pPr>
        <w:pStyle w:val="Tekstpodstawowy"/>
        <w:numPr>
          <w:ilvl w:val="1"/>
          <w:numId w:val="11"/>
        </w:numPr>
        <w:tabs>
          <w:tab w:val="clear" w:pos="426"/>
        </w:tabs>
        <w:rPr>
          <w:rFonts w:ascii="Arial Narrow" w:hAnsi="Arial Narrow"/>
          <w:b w:val="0"/>
          <w:spacing w:val="4"/>
          <w:sz w:val="22"/>
          <w:szCs w:val="22"/>
        </w:rPr>
      </w:pPr>
      <w:r w:rsidRPr="00690055">
        <w:rPr>
          <w:rFonts w:ascii="Arial Narrow" w:hAnsi="Arial Narrow"/>
          <w:b w:val="0"/>
          <w:spacing w:val="4"/>
          <w:sz w:val="22"/>
          <w:szCs w:val="22"/>
        </w:rPr>
        <w:t xml:space="preserve">Wykonawca samodzielnie lub na wniosek Zamawiającego może tylko raz, co najmniej na 3 dni przed upływem terminu związania ofertą, zwrócić się do Wykonawców o wyrażenie zgody na przedłużenie terminu, o którym mowa w pkt 11.1., na oznaczony okres, nie dłuższy jednak niż 60 dni. </w:t>
      </w:r>
    </w:p>
    <w:p w:rsidR="0040732B" w:rsidRPr="00690055" w:rsidRDefault="0040732B">
      <w:pPr>
        <w:pStyle w:val="Tekstpodstawowy"/>
        <w:tabs>
          <w:tab w:val="clear" w:pos="426"/>
        </w:tabs>
        <w:ind w:left="480"/>
        <w:rPr>
          <w:rFonts w:ascii="Arial Narrow" w:hAnsi="Arial Narrow"/>
          <w:b w:val="0"/>
          <w:spacing w:val="4"/>
          <w:sz w:val="22"/>
          <w:szCs w:val="22"/>
        </w:rPr>
      </w:pPr>
      <w:r w:rsidRPr="00690055">
        <w:rPr>
          <w:rFonts w:ascii="Arial Narrow" w:hAnsi="Arial Narrow"/>
          <w:b w:val="0"/>
          <w:spacing w:val="4"/>
          <w:sz w:val="22"/>
          <w:szCs w:val="22"/>
        </w:rPr>
        <w:t>Odmowa wyrażenia zgody na przedłużenie okresu związania ofertą nie powoduje utraty wadium.</w:t>
      </w:r>
    </w:p>
    <w:p w:rsidR="0040732B" w:rsidRPr="00690055" w:rsidRDefault="0040732B">
      <w:pPr>
        <w:pStyle w:val="Tekstpodstawowy"/>
        <w:tabs>
          <w:tab w:val="clear" w:pos="426"/>
        </w:tabs>
        <w:ind w:left="480"/>
        <w:rPr>
          <w:rFonts w:ascii="Arial Narrow" w:hAnsi="Arial Narrow"/>
          <w:b w:val="0"/>
          <w:sz w:val="22"/>
          <w:szCs w:val="22"/>
        </w:rPr>
      </w:pPr>
      <w:r w:rsidRPr="00690055">
        <w:rPr>
          <w:rFonts w:ascii="Arial Narrow" w:hAnsi="Arial Narrow"/>
          <w:b w:val="0"/>
          <w:spacing w:val="4"/>
          <w:sz w:val="22"/>
          <w:szCs w:val="22"/>
        </w:rPr>
        <w:t>Przedłużenie okresu związania ofertą jest dopuszczalne tylko z jednoczesnym przedłużeniem okresu ważności wadium albo, jeżeli nie jest to możliwe, z wniesieniem nowego wadium na przedłużony okres związania ofertą.</w:t>
      </w:r>
    </w:p>
    <w:p w:rsidR="0040732B" w:rsidRPr="00690055" w:rsidRDefault="0040732B">
      <w:pPr>
        <w:jc w:val="both"/>
        <w:rPr>
          <w:rFonts w:ascii="Arial Narrow" w:hAnsi="Arial Narrow"/>
          <w:b/>
          <w:sz w:val="22"/>
          <w:szCs w:val="22"/>
        </w:rPr>
      </w:pPr>
    </w:p>
    <w:p w:rsidR="0040732B" w:rsidRPr="00690055" w:rsidRDefault="0040732B">
      <w:pPr>
        <w:numPr>
          <w:ilvl w:val="0"/>
          <w:numId w:val="11"/>
        </w:numPr>
        <w:rPr>
          <w:rStyle w:val="tekstdokbold"/>
          <w:rFonts w:ascii="Arial Narrow" w:hAnsi="Arial Narrow"/>
          <w:sz w:val="22"/>
          <w:szCs w:val="22"/>
        </w:rPr>
      </w:pPr>
      <w:r w:rsidRPr="00690055">
        <w:rPr>
          <w:rStyle w:val="tekstdokbold"/>
          <w:rFonts w:ascii="Arial Narrow" w:hAnsi="Arial Narrow"/>
          <w:sz w:val="22"/>
          <w:szCs w:val="22"/>
        </w:rPr>
        <w:t xml:space="preserve">OPIS SPOSOBU PRZYGOTOWANIA OFERT </w:t>
      </w:r>
    </w:p>
    <w:p w:rsidR="0040732B" w:rsidRPr="00690055" w:rsidRDefault="0040732B">
      <w:pPr>
        <w:rPr>
          <w:rStyle w:val="tekstdokbold"/>
          <w:rFonts w:ascii="Arial Narrow" w:hAnsi="Arial Narrow"/>
          <w:sz w:val="22"/>
          <w:szCs w:val="22"/>
        </w:rPr>
      </w:pPr>
    </w:p>
    <w:p w:rsidR="0040732B" w:rsidRPr="00690055" w:rsidRDefault="0040732B">
      <w:pPr>
        <w:ind w:left="426" w:hanging="426"/>
        <w:jc w:val="both"/>
        <w:rPr>
          <w:rFonts w:ascii="Arial Narrow" w:hAnsi="Arial Narrow"/>
          <w:sz w:val="22"/>
          <w:szCs w:val="22"/>
        </w:rPr>
      </w:pPr>
      <w:r w:rsidRPr="00690055">
        <w:rPr>
          <w:rFonts w:ascii="Arial Narrow" w:hAnsi="Arial Narrow"/>
          <w:sz w:val="22"/>
          <w:szCs w:val="22"/>
        </w:rPr>
        <w:t xml:space="preserve">12.1.Wykonawca może złożyć tylko jedną ofertę. Jeżeli Wykonawca złoży więcej niż jedną ofertę samodzielnie lub samodzielnie i wspólnie z innymi Wykonawcami, wszystkie złożone przez niego oferty zostaną odrzucone. </w:t>
      </w:r>
    </w:p>
    <w:p w:rsidR="0040732B" w:rsidRPr="00690055" w:rsidRDefault="0040732B">
      <w:pPr>
        <w:pStyle w:val="Tekstpodstawowy2"/>
        <w:ind w:left="426"/>
        <w:rPr>
          <w:rFonts w:ascii="Arial Narrow" w:hAnsi="Arial Narrow"/>
          <w:sz w:val="22"/>
          <w:szCs w:val="22"/>
        </w:rPr>
      </w:pPr>
      <w:r w:rsidRPr="00690055">
        <w:rPr>
          <w:rFonts w:ascii="Arial Narrow" w:hAnsi="Arial Narrow"/>
          <w:sz w:val="22"/>
          <w:szCs w:val="22"/>
        </w:rPr>
        <w:t>Zamawiający nie dopuszcza składania ofert częściowych.</w:t>
      </w:r>
    </w:p>
    <w:p w:rsidR="0040732B" w:rsidRPr="00690055" w:rsidRDefault="0040732B">
      <w:pPr>
        <w:pStyle w:val="Tekstpodstawowy2"/>
        <w:numPr>
          <w:ilvl w:val="1"/>
          <w:numId w:val="11"/>
        </w:numPr>
        <w:rPr>
          <w:rFonts w:ascii="Arial Narrow" w:hAnsi="Arial Narrow"/>
          <w:sz w:val="22"/>
          <w:szCs w:val="22"/>
        </w:rPr>
      </w:pPr>
      <w:r w:rsidRPr="00690055">
        <w:rPr>
          <w:rFonts w:ascii="Arial Narrow" w:hAnsi="Arial Narrow"/>
          <w:sz w:val="22"/>
          <w:szCs w:val="22"/>
        </w:rPr>
        <w:t>Oferta winna zawierać wypełniony Formularz „Oferta” określony w niniejszej specyfikacji oraz niżej wymienione dokumenty:</w:t>
      </w:r>
    </w:p>
    <w:p w:rsidR="0040732B" w:rsidRPr="00690055" w:rsidRDefault="0040732B" w:rsidP="0061374C">
      <w:pPr>
        <w:pStyle w:val="Tekstpodstawowy2"/>
        <w:numPr>
          <w:ilvl w:val="2"/>
          <w:numId w:val="11"/>
        </w:numPr>
        <w:ind w:left="1276"/>
        <w:rPr>
          <w:rFonts w:ascii="Arial Narrow" w:hAnsi="Arial Narrow"/>
          <w:sz w:val="22"/>
          <w:szCs w:val="22"/>
        </w:rPr>
      </w:pPr>
      <w:r w:rsidRPr="00690055">
        <w:rPr>
          <w:rFonts w:ascii="Arial Narrow" w:hAnsi="Arial Narrow"/>
          <w:sz w:val="22"/>
          <w:szCs w:val="22"/>
        </w:rPr>
        <w:t xml:space="preserve">Pełnomocnictwo do reprezentowania wszystkich Wykonawców wspólnie ubiegających się o udzielenie zamówienia. Pełnomocnik może być ustanowiony do reprezentowania Wykonawców w postępowaniu albo reprezentowania w postępowaniu i zawarcia umowy. </w:t>
      </w:r>
    </w:p>
    <w:p w:rsidR="0040732B" w:rsidRPr="00690055" w:rsidRDefault="0040732B" w:rsidP="0061374C">
      <w:pPr>
        <w:pStyle w:val="Tekstpodstawowy2"/>
        <w:numPr>
          <w:ilvl w:val="2"/>
          <w:numId w:val="11"/>
        </w:numPr>
        <w:ind w:left="1276"/>
        <w:rPr>
          <w:rFonts w:ascii="Arial Narrow" w:hAnsi="Arial Narrow"/>
          <w:sz w:val="22"/>
          <w:szCs w:val="22"/>
        </w:rPr>
      </w:pPr>
      <w:r w:rsidRPr="00690055">
        <w:rPr>
          <w:rFonts w:ascii="Arial Narrow" w:hAnsi="Arial Narrow"/>
          <w:color w:val="000000"/>
          <w:sz w:val="22"/>
          <w:szCs w:val="22"/>
        </w:rPr>
        <w:t>Pełnomocnictwo do podpisania oferty</w:t>
      </w:r>
      <w:r w:rsidRPr="00690055">
        <w:rPr>
          <w:rFonts w:ascii="Arial Narrow" w:hAnsi="Arial Narrow"/>
          <w:sz w:val="22"/>
          <w:szCs w:val="22"/>
        </w:rPr>
        <w:t xml:space="preserve">, o ile prawo do podpisania oferty nie wynika z innych dokumentów złożonych wraz z ofertą. </w:t>
      </w:r>
    </w:p>
    <w:p w:rsidR="0040732B" w:rsidRPr="00690055" w:rsidRDefault="0040732B" w:rsidP="0061374C">
      <w:pPr>
        <w:pStyle w:val="Tekstpodstawowy2"/>
        <w:numPr>
          <w:ilvl w:val="2"/>
          <w:numId w:val="11"/>
        </w:numPr>
        <w:ind w:left="1276"/>
        <w:rPr>
          <w:rFonts w:ascii="Arial Narrow" w:hAnsi="Arial Narrow"/>
          <w:sz w:val="22"/>
          <w:szCs w:val="22"/>
        </w:rPr>
      </w:pPr>
      <w:r w:rsidRPr="00690055">
        <w:rPr>
          <w:rFonts w:ascii="Arial Narrow" w:hAnsi="Arial Narrow"/>
          <w:sz w:val="22"/>
          <w:szCs w:val="22"/>
        </w:rPr>
        <w:t>Wypełniony formularz wyceny  zgodnie z Formularzem 2.1 (tabela opracowań projektowych).</w:t>
      </w:r>
    </w:p>
    <w:p w:rsidR="0040732B" w:rsidRPr="00690055" w:rsidRDefault="0040732B">
      <w:pPr>
        <w:pStyle w:val="Tekstpodstawowy2"/>
        <w:rPr>
          <w:rFonts w:ascii="Arial Narrow" w:hAnsi="Arial Narrow"/>
          <w:sz w:val="22"/>
          <w:szCs w:val="22"/>
        </w:rPr>
      </w:pPr>
      <w:r w:rsidRPr="00690055">
        <w:rPr>
          <w:rFonts w:ascii="Arial Narrow" w:hAnsi="Arial Narrow"/>
          <w:sz w:val="22"/>
          <w:szCs w:val="22"/>
        </w:rPr>
        <w:t>12.3.</w:t>
      </w:r>
      <w:r w:rsidRPr="00690055">
        <w:rPr>
          <w:rFonts w:ascii="Arial Narrow" w:hAnsi="Arial Narrow"/>
          <w:sz w:val="22"/>
          <w:szCs w:val="22"/>
        </w:rPr>
        <w:tab/>
        <w:t>Wraz z ofertą, winny być złożone:</w:t>
      </w:r>
    </w:p>
    <w:p w:rsidR="0040732B" w:rsidRPr="00690055" w:rsidRDefault="0040732B" w:rsidP="0061374C">
      <w:pPr>
        <w:pStyle w:val="Tekstpodstawowy2"/>
        <w:ind w:left="709" w:hanging="284"/>
        <w:rPr>
          <w:rFonts w:ascii="Arial Narrow" w:hAnsi="Arial Narrow"/>
          <w:sz w:val="22"/>
          <w:szCs w:val="22"/>
        </w:rPr>
      </w:pPr>
      <w:r w:rsidRPr="00690055">
        <w:rPr>
          <w:rFonts w:ascii="Arial Narrow" w:hAnsi="Arial Narrow"/>
          <w:sz w:val="22"/>
          <w:szCs w:val="22"/>
        </w:rPr>
        <w:t>12.3.1.</w:t>
      </w:r>
      <w:r w:rsidRPr="00690055">
        <w:rPr>
          <w:rFonts w:ascii="Arial Narrow" w:hAnsi="Arial Narrow"/>
          <w:sz w:val="22"/>
          <w:szCs w:val="22"/>
        </w:rPr>
        <w:tab/>
        <w:t>Oświadczenia i dokumenty wymagane postanowieniami  pkt 8 SIWZ;</w:t>
      </w:r>
    </w:p>
    <w:p w:rsidR="0040732B" w:rsidRPr="00690055" w:rsidRDefault="0040732B">
      <w:pPr>
        <w:pStyle w:val="Tekstpodstawowy2"/>
        <w:rPr>
          <w:rFonts w:ascii="Arial Narrow" w:hAnsi="Arial Narrow"/>
          <w:sz w:val="22"/>
          <w:szCs w:val="22"/>
        </w:rPr>
      </w:pPr>
      <w:r w:rsidRPr="00015064">
        <w:rPr>
          <w:rFonts w:ascii="Arial Narrow" w:hAnsi="Arial Narrow"/>
          <w:sz w:val="22"/>
          <w:szCs w:val="22"/>
        </w:rPr>
        <w:t>12.4.</w:t>
      </w:r>
      <w:r w:rsidRPr="00015064">
        <w:rPr>
          <w:rFonts w:ascii="Arial Narrow" w:hAnsi="Arial Narrow"/>
          <w:sz w:val="22"/>
          <w:szCs w:val="22"/>
        </w:rPr>
        <w:tab/>
        <w:t>Dowód wniesienia wadium;</w:t>
      </w:r>
      <w:r w:rsidRPr="00690055">
        <w:rPr>
          <w:rFonts w:ascii="Arial Narrow" w:hAnsi="Arial Narrow"/>
          <w:sz w:val="22"/>
          <w:szCs w:val="22"/>
        </w:rPr>
        <w:t xml:space="preserve"> </w:t>
      </w:r>
    </w:p>
    <w:p w:rsidR="0040732B" w:rsidRPr="00690055" w:rsidRDefault="0040732B">
      <w:pPr>
        <w:pStyle w:val="Tekstpodstawowy2"/>
        <w:ind w:left="705" w:hanging="705"/>
        <w:rPr>
          <w:rFonts w:ascii="Arial Narrow" w:hAnsi="Arial Narrow"/>
          <w:sz w:val="22"/>
          <w:szCs w:val="22"/>
        </w:rPr>
      </w:pPr>
      <w:r w:rsidRPr="00690055">
        <w:rPr>
          <w:rFonts w:ascii="Arial Narrow" w:hAnsi="Arial Narrow"/>
          <w:sz w:val="22"/>
          <w:szCs w:val="22"/>
        </w:rPr>
        <w:t>12.5.</w:t>
      </w:r>
      <w:r w:rsidRPr="00690055">
        <w:rPr>
          <w:rFonts w:ascii="Arial Narrow" w:hAnsi="Arial Narrow"/>
          <w:sz w:val="22"/>
          <w:szCs w:val="22"/>
        </w:rPr>
        <w:tab/>
        <w:t>Oferta oraz pozostałe oświadczenia i dokumenty, dla których Zamawiający określił wzory w formie formularzy zamieszczonych w Rozdziałach 2 i 3 Tomu I SIWZ, winny być sporządzone zgodnie z tymi wzorami co do treści oraz opisu kolumn i wierszy.</w:t>
      </w:r>
    </w:p>
    <w:p w:rsidR="0040732B" w:rsidRPr="00690055" w:rsidRDefault="0040732B">
      <w:pPr>
        <w:pStyle w:val="Tekstpodstawowy2"/>
        <w:rPr>
          <w:rFonts w:ascii="Arial Narrow" w:hAnsi="Arial Narrow"/>
          <w:sz w:val="22"/>
          <w:szCs w:val="22"/>
        </w:rPr>
      </w:pPr>
      <w:r w:rsidRPr="00690055">
        <w:rPr>
          <w:rFonts w:ascii="Arial Narrow" w:hAnsi="Arial Narrow"/>
          <w:sz w:val="22"/>
          <w:szCs w:val="22"/>
        </w:rPr>
        <w:t>12.6.</w:t>
      </w:r>
      <w:r w:rsidRPr="00690055">
        <w:rPr>
          <w:rFonts w:ascii="Arial Narrow" w:hAnsi="Arial Narrow"/>
          <w:sz w:val="22"/>
          <w:szCs w:val="22"/>
        </w:rPr>
        <w:tab/>
        <w:t>Oferta musi być sporządzona z zachowaniem formy pisemnej pod rygorem nieważności.</w:t>
      </w:r>
    </w:p>
    <w:p w:rsidR="0040732B" w:rsidRPr="00690055" w:rsidRDefault="0040732B">
      <w:pPr>
        <w:pStyle w:val="Tekstpodstawowy2"/>
        <w:rPr>
          <w:rFonts w:ascii="Arial Narrow" w:hAnsi="Arial Narrow"/>
          <w:sz w:val="22"/>
          <w:szCs w:val="22"/>
        </w:rPr>
      </w:pPr>
    </w:p>
    <w:p w:rsidR="0040732B" w:rsidRPr="00690055" w:rsidRDefault="0040732B">
      <w:pPr>
        <w:pStyle w:val="Tekstpodstawowy2"/>
        <w:numPr>
          <w:ilvl w:val="1"/>
          <w:numId w:val="12"/>
        </w:numPr>
        <w:rPr>
          <w:rFonts w:ascii="Arial Narrow" w:hAnsi="Arial Narrow"/>
          <w:sz w:val="22"/>
          <w:szCs w:val="22"/>
        </w:rPr>
      </w:pPr>
      <w:r w:rsidRPr="00690055">
        <w:rPr>
          <w:rFonts w:ascii="Arial Narrow" w:hAnsi="Arial Narrow"/>
          <w:sz w:val="22"/>
          <w:szCs w:val="22"/>
        </w:rPr>
        <w:t xml:space="preserve">Każdy dokument składający się na ofertę musi być czytelny. </w:t>
      </w:r>
    </w:p>
    <w:p w:rsidR="0040732B" w:rsidRPr="00690055" w:rsidRDefault="0040732B">
      <w:pPr>
        <w:pStyle w:val="Tekstpodstawowy2"/>
        <w:rPr>
          <w:rFonts w:ascii="Arial Narrow" w:hAnsi="Arial Narrow"/>
          <w:sz w:val="22"/>
          <w:szCs w:val="22"/>
        </w:rPr>
      </w:pPr>
    </w:p>
    <w:p w:rsidR="0040732B" w:rsidRPr="00690055" w:rsidRDefault="0040732B">
      <w:pPr>
        <w:pStyle w:val="Tekstpodstawowy2"/>
        <w:numPr>
          <w:ilvl w:val="1"/>
          <w:numId w:val="13"/>
        </w:numPr>
        <w:rPr>
          <w:rFonts w:ascii="Arial Narrow" w:hAnsi="Arial Narrow"/>
          <w:sz w:val="22"/>
          <w:szCs w:val="22"/>
        </w:rPr>
      </w:pPr>
      <w:r w:rsidRPr="00690055">
        <w:rPr>
          <w:rFonts w:ascii="Arial Narrow" w:hAnsi="Arial Narrow"/>
          <w:sz w:val="22"/>
          <w:szCs w:val="22"/>
        </w:rPr>
        <w:t>Oferta musi być podpisana przez Wykonawcę zgodnie z zasadami reprezentacji wskazanymi we właściwym rejestrze lub ewidencji działalności gospodarczej. Jeżeli osoba/osoby podpisująca ofertę działa na podstawie pełnomocnictwa, to pełnomocnictwo to musi w swej treści wskazywać uprawnienie do podpisania oferty dla tego postępowania. Zamawiający uznaje, że pełnomocnictwo do podpisania oferty obejmuje także dokonywanie czynności wymienionych w pkt. 12.10 i 12.11. chyba, że ze złożonego pełnomocnictwa wynika co innego. Pełnomocnictwo to musi zostać złożone z ofertą i musi być w oryginale lub kopii poświadczonej za zgodność z oryginałem przez notariusza.</w:t>
      </w:r>
    </w:p>
    <w:p w:rsidR="0040732B" w:rsidRPr="00690055" w:rsidRDefault="0040732B">
      <w:pPr>
        <w:pStyle w:val="Tekstpodstawowy2"/>
        <w:rPr>
          <w:rFonts w:ascii="Arial Narrow" w:hAnsi="Arial Narrow"/>
          <w:sz w:val="22"/>
          <w:szCs w:val="22"/>
        </w:rPr>
      </w:pPr>
    </w:p>
    <w:p w:rsidR="0040732B" w:rsidRPr="00690055" w:rsidRDefault="0040732B">
      <w:pPr>
        <w:pStyle w:val="Tekstpodstawowy2"/>
        <w:numPr>
          <w:ilvl w:val="1"/>
          <w:numId w:val="14"/>
        </w:numPr>
        <w:ind w:left="709" w:hanging="709"/>
        <w:rPr>
          <w:rFonts w:ascii="Arial Narrow" w:hAnsi="Arial Narrow"/>
          <w:sz w:val="22"/>
          <w:szCs w:val="22"/>
        </w:rPr>
      </w:pPr>
      <w:r w:rsidRPr="00690055">
        <w:rPr>
          <w:rFonts w:ascii="Arial Narrow" w:hAnsi="Arial Narrow"/>
          <w:sz w:val="22"/>
          <w:szCs w:val="22"/>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40732B" w:rsidRPr="00690055" w:rsidRDefault="0040732B">
      <w:pPr>
        <w:pStyle w:val="Tekstpodstawowy2"/>
        <w:rPr>
          <w:rFonts w:ascii="Arial Narrow" w:hAnsi="Arial Narrow"/>
          <w:sz w:val="22"/>
          <w:szCs w:val="22"/>
        </w:rPr>
      </w:pPr>
    </w:p>
    <w:p w:rsidR="0040732B" w:rsidRPr="00690055" w:rsidRDefault="0040732B">
      <w:pPr>
        <w:pStyle w:val="Tekstpodstawowy2"/>
        <w:numPr>
          <w:ilvl w:val="1"/>
          <w:numId w:val="14"/>
        </w:numPr>
        <w:ind w:left="720" w:hanging="720"/>
        <w:rPr>
          <w:rFonts w:ascii="Arial Narrow" w:hAnsi="Arial Narrow"/>
          <w:sz w:val="22"/>
          <w:szCs w:val="22"/>
        </w:rPr>
      </w:pPr>
      <w:r w:rsidRPr="00690055">
        <w:rPr>
          <w:rFonts w:ascii="Arial Narrow" w:hAnsi="Arial Narrow"/>
          <w:sz w:val="22"/>
          <w:szCs w:val="22"/>
        </w:rPr>
        <w:t>Dokumenty składające się na ofertę- inne niż pełnomocnictwo, o którym mowa w pkt 12.8 i oświadczeni</w:t>
      </w:r>
      <w:r w:rsidR="0061374C" w:rsidRPr="00690055">
        <w:rPr>
          <w:rFonts w:ascii="Arial Narrow" w:hAnsi="Arial Narrow"/>
          <w:sz w:val="22"/>
          <w:szCs w:val="22"/>
        </w:rPr>
        <w:t>a</w:t>
      </w:r>
      <w:r w:rsidRPr="00690055">
        <w:rPr>
          <w:rFonts w:ascii="Arial Narrow" w:hAnsi="Arial Narrow"/>
          <w:sz w:val="22"/>
          <w:szCs w:val="22"/>
        </w:rPr>
        <w:t>, o którym mowa w pkt 8.1.1</w:t>
      </w:r>
      <w:r w:rsidR="0061374C" w:rsidRPr="00690055">
        <w:rPr>
          <w:rFonts w:ascii="Arial Narrow" w:hAnsi="Arial Narrow"/>
          <w:sz w:val="22"/>
          <w:szCs w:val="22"/>
        </w:rPr>
        <w:t xml:space="preserve"> i 8.2.1</w:t>
      </w:r>
      <w:r w:rsidRPr="00690055">
        <w:rPr>
          <w:rFonts w:ascii="Arial Narrow" w:hAnsi="Arial Narrow"/>
          <w:sz w:val="22"/>
          <w:szCs w:val="22"/>
        </w:rPr>
        <w:t xml:space="preserve"> mogą być złożone w oryginale lub kopii potwierdzonej za zgodność z oryginałem przez Wykonawcę;</w:t>
      </w:r>
    </w:p>
    <w:p w:rsidR="0040732B" w:rsidRPr="00690055" w:rsidRDefault="0040732B">
      <w:pPr>
        <w:pStyle w:val="Tekstpodstawowy2"/>
        <w:rPr>
          <w:rFonts w:ascii="Arial Narrow" w:hAnsi="Arial Narrow"/>
          <w:sz w:val="22"/>
          <w:szCs w:val="22"/>
        </w:rPr>
      </w:pPr>
    </w:p>
    <w:p w:rsidR="0040732B" w:rsidRPr="00690055" w:rsidRDefault="0040732B">
      <w:pPr>
        <w:pStyle w:val="Tekstpodstawowy2"/>
        <w:numPr>
          <w:ilvl w:val="1"/>
          <w:numId w:val="14"/>
        </w:numPr>
        <w:ind w:left="720" w:hanging="720"/>
        <w:rPr>
          <w:rFonts w:ascii="Arial Narrow" w:hAnsi="Arial Narrow"/>
          <w:sz w:val="22"/>
          <w:szCs w:val="22"/>
        </w:rPr>
      </w:pPr>
      <w:r w:rsidRPr="00690055">
        <w:rPr>
          <w:rFonts w:ascii="Arial Narrow" w:hAnsi="Arial Narrow"/>
          <w:sz w:val="22"/>
          <w:szCs w:val="22"/>
        </w:rPr>
        <w:t>Każda zawierająca jakąkolwiek treść strona oferty musi być podpisana lub parafowana przez Wykonawcę. Każda poprawka w treści oferty, a w szczególności każde przerobienie, przekreślenie, uzupełnienie, nadpisanie, przesłonięcie korektorem, etc musi być parafowane przez Wykonawcę.</w:t>
      </w:r>
    </w:p>
    <w:p w:rsidR="0040732B" w:rsidRPr="00690055" w:rsidRDefault="0040732B">
      <w:pPr>
        <w:pStyle w:val="Tekstpodstawowy2"/>
        <w:rPr>
          <w:rFonts w:ascii="Arial Narrow" w:hAnsi="Arial Narrow"/>
          <w:sz w:val="22"/>
          <w:szCs w:val="22"/>
        </w:rPr>
      </w:pPr>
    </w:p>
    <w:p w:rsidR="0040732B" w:rsidRPr="00690055" w:rsidRDefault="0040732B">
      <w:pPr>
        <w:pStyle w:val="Tekstpodstawowy2"/>
        <w:numPr>
          <w:ilvl w:val="1"/>
          <w:numId w:val="14"/>
        </w:numPr>
        <w:ind w:left="720" w:hanging="720"/>
        <w:rPr>
          <w:rFonts w:ascii="Arial Narrow" w:hAnsi="Arial Narrow"/>
          <w:sz w:val="22"/>
          <w:szCs w:val="22"/>
        </w:rPr>
      </w:pPr>
      <w:r w:rsidRPr="00690055">
        <w:rPr>
          <w:rFonts w:ascii="Arial Narrow" w:hAnsi="Arial Narrow"/>
          <w:sz w:val="22"/>
          <w:szCs w:val="22"/>
        </w:rPr>
        <w:t>Strony oferty winny być trwale ze sobą połączone i kolejno ponumerowane, z zastrzeżeniem sytuacji opisanej w pkt 12.13. i 12.14. W treści oferty winna być umieszczona informacja o ilości kartek.</w:t>
      </w:r>
    </w:p>
    <w:p w:rsidR="0040732B" w:rsidRPr="00690055" w:rsidRDefault="0040732B">
      <w:pPr>
        <w:pStyle w:val="Tekstpodstawowy2"/>
        <w:rPr>
          <w:rFonts w:ascii="Arial Narrow" w:hAnsi="Arial Narrow"/>
          <w:sz w:val="22"/>
          <w:szCs w:val="22"/>
        </w:rPr>
      </w:pPr>
    </w:p>
    <w:p w:rsidR="0040732B" w:rsidRPr="00690055" w:rsidRDefault="0040732B">
      <w:pPr>
        <w:pStyle w:val="Tekstpodstawowy2"/>
        <w:numPr>
          <w:ilvl w:val="1"/>
          <w:numId w:val="14"/>
        </w:numPr>
        <w:ind w:left="720" w:hanging="720"/>
        <w:rPr>
          <w:rFonts w:ascii="Arial Narrow" w:hAnsi="Arial Narrow"/>
          <w:sz w:val="22"/>
          <w:szCs w:val="22"/>
        </w:rPr>
      </w:pPr>
      <w:r w:rsidRPr="00690055">
        <w:rPr>
          <w:rFonts w:ascii="Arial Narrow" w:hAnsi="Arial Narrow"/>
          <w:sz w:val="22"/>
          <w:szCs w:val="22"/>
        </w:rPr>
        <w:t>Oświadczenia i dokumenty dotyczące właściwości Wykonawcy, wymagane postanowieniami pkt 8, winny być trwale ze sobą połączone oraz kolejno ponumerowane i winny stanowić plik odrębny od oferty. W treści oferty winna być zamieszczona informacja o ilości stron, na których te informacje zamieszczono.</w:t>
      </w:r>
    </w:p>
    <w:p w:rsidR="0040732B" w:rsidRPr="00690055" w:rsidRDefault="0040732B">
      <w:pPr>
        <w:pStyle w:val="Tekstpodstawowy2"/>
        <w:rPr>
          <w:rFonts w:ascii="Arial Narrow" w:hAnsi="Arial Narrow"/>
          <w:sz w:val="22"/>
          <w:szCs w:val="22"/>
        </w:rPr>
      </w:pPr>
    </w:p>
    <w:p w:rsidR="0040732B" w:rsidRPr="00690055" w:rsidRDefault="0040732B">
      <w:pPr>
        <w:pStyle w:val="Tekstpodstawowy2"/>
        <w:numPr>
          <w:ilvl w:val="1"/>
          <w:numId w:val="14"/>
        </w:numPr>
        <w:ind w:left="720" w:hanging="720"/>
        <w:rPr>
          <w:rFonts w:ascii="Arial Narrow" w:hAnsi="Arial Narrow"/>
          <w:sz w:val="22"/>
          <w:szCs w:val="22"/>
        </w:rPr>
      </w:pPr>
      <w:r w:rsidRPr="00690055">
        <w:rPr>
          <w:rFonts w:ascii="Arial Narrow" w:hAnsi="Arial Narrow"/>
          <w:sz w:val="22"/>
          <w:szCs w:val="22"/>
        </w:rPr>
        <w:t xml:space="preserve">W przypadku gdyby oferta, oświadczenia lub dokumenty, o których mowa w pkt 12.13, zawierały informacje, stanowiące tajemnicę przedsiębiorstwa w rozumieniu przepisów o zwalczaniu nieuczciwej konkurencji, Wykonawca winien w sposób nie budzący wątpliwości, nie później niż w terminie składania ofert zastrzec, które informacje stanowią tajemnicę przedsiębiorstwa. Informacje te winny być umieszczone w osobnym wewnętrznym opakowaniu, trwale ze sobą połączone i ponumerowane. </w:t>
      </w:r>
    </w:p>
    <w:p w:rsidR="0040732B" w:rsidRPr="00690055" w:rsidRDefault="0040732B">
      <w:pPr>
        <w:pStyle w:val="Tekstpodstawowy2"/>
        <w:rPr>
          <w:rFonts w:ascii="Arial Narrow" w:hAnsi="Arial Narrow"/>
          <w:sz w:val="22"/>
          <w:szCs w:val="22"/>
        </w:rPr>
      </w:pPr>
      <w:r w:rsidRPr="00690055">
        <w:rPr>
          <w:rFonts w:ascii="Arial Narrow" w:hAnsi="Arial Narrow"/>
          <w:sz w:val="22"/>
          <w:szCs w:val="22"/>
        </w:rPr>
        <w:t>Nie mogą stanowić tajemnicy przedsiębiorstwa informacje podawane do wiadomości podczas otwarcia ofert, tj. informacje dotyczące ceny, terminu wykonania zamówienia, okresu gwarancji i warunków płatności zawartych w ofercie.</w:t>
      </w:r>
    </w:p>
    <w:p w:rsidR="0040732B" w:rsidRPr="00690055" w:rsidRDefault="0040732B">
      <w:pPr>
        <w:pStyle w:val="Tekstpodstawowy2"/>
        <w:rPr>
          <w:rFonts w:ascii="Arial Narrow" w:hAnsi="Arial Narrow"/>
          <w:sz w:val="22"/>
          <w:szCs w:val="22"/>
        </w:rPr>
      </w:pPr>
    </w:p>
    <w:p w:rsidR="0040732B" w:rsidRPr="00690055" w:rsidRDefault="0040732B">
      <w:pPr>
        <w:pStyle w:val="Tekstpodstawowy2"/>
        <w:numPr>
          <w:ilvl w:val="1"/>
          <w:numId w:val="14"/>
        </w:numPr>
        <w:ind w:left="720" w:hanging="720"/>
        <w:rPr>
          <w:rFonts w:ascii="Arial Narrow" w:hAnsi="Arial Narrow"/>
          <w:sz w:val="22"/>
          <w:szCs w:val="22"/>
        </w:rPr>
      </w:pPr>
      <w:r w:rsidRPr="00690055">
        <w:rPr>
          <w:rFonts w:ascii="Arial Narrow" w:hAnsi="Arial Narrow"/>
          <w:sz w:val="22"/>
          <w:szCs w:val="22"/>
        </w:rPr>
        <w:t>Ofertę należy złożyć w 1 egzemplarzu.</w:t>
      </w:r>
    </w:p>
    <w:p w:rsidR="0040732B" w:rsidRPr="00690055" w:rsidRDefault="0040732B">
      <w:pPr>
        <w:pStyle w:val="Tekstpodstawowy2"/>
        <w:ind w:left="708"/>
        <w:rPr>
          <w:rFonts w:ascii="Arial Narrow" w:hAnsi="Arial Narrow"/>
          <w:sz w:val="22"/>
          <w:szCs w:val="22"/>
        </w:rPr>
      </w:pPr>
      <w:r w:rsidRPr="00690055">
        <w:rPr>
          <w:rFonts w:ascii="Arial Narrow" w:hAnsi="Arial Narrow"/>
          <w:sz w:val="22"/>
          <w:szCs w:val="22"/>
        </w:rPr>
        <w:t>Ofertę (oryginał) należy umieścić w zamkniętym opakowaniu, uniemożliwiającym odczytanie jego zawartości bez uszkodzenia tego opakowania. Opakowanie winno być oznaczone nazwą (firmą) i adresem Wykonawcy, zaadresowane do Zamawiającego na adres:</w:t>
      </w:r>
    </w:p>
    <w:p w:rsidR="0040732B" w:rsidRPr="00690055" w:rsidRDefault="0040732B">
      <w:pPr>
        <w:ind w:left="720"/>
        <w:jc w:val="center"/>
        <w:rPr>
          <w:rFonts w:ascii="Arial Narrow" w:hAnsi="Arial Narrow"/>
          <w:sz w:val="22"/>
          <w:szCs w:val="22"/>
        </w:rPr>
      </w:pPr>
      <w:r w:rsidRPr="00690055">
        <w:rPr>
          <w:rFonts w:ascii="Arial Narrow" w:hAnsi="Arial Narrow"/>
          <w:sz w:val="22"/>
          <w:szCs w:val="22"/>
        </w:rPr>
        <w:t>Zarząd Dróg Powiatowych  w Opocznie Ul. Rolna 5</w:t>
      </w:r>
    </w:p>
    <w:p w:rsidR="0040732B" w:rsidRPr="00690055" w:rsidRDefault="0040732B">
      <w:pPr>
        <w:ind w:left="720" w:hanging="12"/>
        <w:jc w:val="both"/>
        <w:rPr>
          <w:rFonts w:ascii="Arial Narrow" w:hAnsi="Arial Narrow"/>
          <w:sz w:val="22"/>
          <w:szCs w:val="22"/>
        </w:rPr>
      </w:pPr>
      <w:r w:rsidRPr="00690055">
        <w:rPr>
          <w:rFonts w:ascii="Arial Narrow" w:hAnsi="Arial Narrow"/>
          <w:sz w:val="22"/>
          <w:szCs w:val="22"/>
        </w:rPr>
        <w:t>oraz opisane:</w:t>
      </w:r>
    </w:p>
    <w:p w:rsidR="0040732B" w:rsidRPr="00690055" w:rsidRDefault="0040732B">
      <w:pPr>
        <w:pStyle w:val="Tekstpodstawowy"/>
        <w:tabs>
          <w:tab w:val="clear" w:pos="426"/>
          <w:tab w:val="left" w:pos="142"/>
        </w:tabs>
        <w:spacing w:line="360" w:lineRule="auto"/>
        <w:ind w:left="142"/>
        <w:jc w:val="center"/>
        <w:rPr>
          <w:rFonts w:ascii="Arial Narrow" w:hAnsi="Arial Narrow"/>
          <w:sz w:val="22"/>
          <w:szCs w:val="22"/>
        </w:rPr>
      </w:pPr>
      <w:r w:rsidRPr="00690055">
        <w:rPr>
          <w:rFonts w:ascii="Arial Narrow" w:hAnsi="Arial Narrow"/>
          <w:bCs/>
          <w:sz w:val="22"/>
          <w:szCs w:val="22"/>
        </w:rPr>
        <w:t xml:space="preserve"> „Oferta</w:t>
      </w:r>
      <w:r w:rsidRPr="00690055">
        <w:rPr>
          <w:rFonts w:ascii="Arial Narrow" w:hAnsi="Arial Narrow"/>
          <w:sz w:val="22"/>
          <w:szCs w:val="22"/>
        </w:rPr>
        <w:t xml:space="preserve"> –dokumentacja projektowej dla </w:t>
      </w:r>
      <w:r w:rsidR="00C02F65">
        <w:rPr>
          <w:rFonts w:ascii="Arial Narrow" w:hAnsi="Arial Narrow" w:cs="Arial"/>
          <w:sz w:val="22"/>
          <w:szCs w:val="22"/>
        </w:rPr>
        <w:t>roz</w:t>
      </w:r>
      <w:r w:rsidRPr="00690055">
        <w:rPr>
          <w:rFonts w:ascii="Arial Narrow" w:hAnsi="Arial Narrow" w:cs="Arial"/>
          <w:sz w:val="22"/>
          <w:szCs w:val="22"/>
        </w:rPr>
        <w:t xml:space="preserve">budowy drogi nr </w:t>
      </w:r>
      <w:r w:rsidR="00270865" w:rsidRPr="00690055">
        <w:rPr>
          <w:rFonts w:ascii="Arial Narrow" w:hAnsi="Arial Narrow" w:cs="Arial"/>
          <w:sz w:val="22"/>
          <w:szCs w:val="22"/>
        </w:rPr>
        <w:t>31</w:t>
      </w:r>
      <w:r w:rsidR="008364D2">
        <w:rPr>
          <w:rFonts w:ascii="Arial Narrow" w:hAnsi="Arial Narrow" w:cs="Arial"/>
          <w:sz w:val="22"/>
          <w:szCs w:val="22"/>
        </w:rPr>
        <w:t>01</w:t>
      </w:r>
      <w:r w:rsidR="00270865" w:rsidRPr="00690055">
        <w:rPr>
          <w:rFonts w:ascii="Arial Narrow" w:hAnsi="Arial Narrow" w:cs="Arial"/>
          <w:sz w:val="22"/>
          <w:szCs w:val="22"/>
        </w:rPr>
        <w:t>E</w:t>
      </w:r>
      <w:r w:rsidR="006216F0">
        <w:rPr>
          <w:rFonts w:ascii="Arial Narrow" w:hAnsi="Arial Narrow" w:cs="Arial"/>
          <w:sz w:val="22"/>
          <w:szCs w:val="22"/>
        </w:rPr>
        <w:t xml:space="preserve"> Bukowiec Op.-Sobawiny</w:t>
      </w:r>
      <w:r w:rsidRPr="00690055">
        <w:rPr>
          <w:rFonts w:ascii="Arial Narrow" w:hAnsi="Arial Narrow"/>
          <w:sz w:val="22"/>
          <w:szCs w:val="22"/>
        </w:rPr>
        <w:t xml:space="preserve">” </w:t>
      </w:r>
    </w:p>
    <w:p w:rsidR="0040732B" w:rsidRPr="00690055" w:rsidRDefault="0040732B">
      <w:pPr>
        <w:pStyle w:val="Tekstpodstawowy"/>
        <w:jc w:val="center"/>
        <w:rPr>
          <w:rFonts w:ascii="Arial Narrow" w:hAnsi="Arial Narrow"/>
          <w:sz w:val="22"/>
          <w:szCs w:val="22"/>
        </w:rPr>
      </w:pPr>
    </w:p>
    <w:p w:rsidR="0040732B" w:rsidRPr="00690055" w:rsidRDefault="0040732B">
      <w:pPr>
        <w:pStyle w:val="Tekstpodstawowy"/>
        <w:jc w:val="center"/>
        <w:rPr>
          <w:rFonts w:ascii="Arial Narrow" w:hAnsi="Arial Narrow"/>
          <w:sz w:val="22"/>
          <w:szCs w:val="22"/>
        </w:rPr>
      </w:pPr>
      <w:r w:rsidRPr="00690055">
        <w:rPr>
          <w:rFonts w:ascii="Arial Narrow" w:hAnsi="Arial Narrow"/>
          <w:sz w:val="22"/>
          <w:szCs w:val="22"/>
        </w:rPr>
        <w:t xml:space="preserve">„Nie otwierać przed dniem </w:t>
      </w:r>
      <w:r w:rsidR="00F453B4" w:rsidRPr="00F453B4">
        <w:rPr>
          <w:rFonts w:ascii="Arial Narrow" w:hAnsi="Arial Narrow"/>
          <w:sz w:val="22"/>
          <w:szCs w:val="22"/>
        </w:rPr>
        <w:t>06.06</w:t>
      </w:r>
      <w:r w:rsidRPr="00F453B4">
        <w:rPr>
          <w:rFonts w:ascii="Arial Narrow" w:hAnsi="Arial Narrow"/>
          <w:sz w:val="22"/>
          <w:szCs w:val="22"/>
        </w:rPr>
        <w:t>.201</w:t>
      </w:r>
      <w:r w:rsidR="003E5CAD" w:rsidRPr="00F453B4">
        <w:rPr>
          <w:rFonts w:ascii="Arial Narrow" w:hAnsi="Arial Narrow"/>
          <w:sz w:val="22"/>
          <w:szCs w:val="22"/>
        </w:rPr>
        <w:t>4</w:t>
      </w:r>
      <w:r w:rsidRPr="00F453B4">
        <w:rPr>
          <w:rFonts w:ascii="Arial Narrow" w:hAnsi="Arial Narrow"/>
          <w:sz w:val="22"/>
          <w:szCs w:val="22"/>
        </w:rPr>
        <w:t>r</w:t>
      </w:r>
      <w:r w:rsidRPr="003F118A">
        <w:rPr>
          <w:rFonts w:ascii="Arial Narrow" w:hAnsi="Arial Narrow"/>
          <w:sz w:val="22"/>
          <w:szCs w:val="22"/>
        </w:rPr>
        <w:t>.</w:t>
      </w:r>
      <w:r w:rsidRPr="00690055">
        <w:rPr>
          <w:rFonts w:ascii="Arial Narrow" w:hAnsi="Arial Narrow"/>
          <w:sz w:val="22"/>
          <w:szCs w:val="22"/>
        </w:rPr>
        <w:t>, godz. 10</w:t>
      </w:r>
      <w:r w:rsidRPr="00690055">
        <w:rPr>
          <w:rFonts w:ascii="Arial Narrow" w:hAnsi="Arial Narrow"/>
          <w:sz w:val="22"/>
          <w:szCs w:val="22"/>
          <w:vertAlign w:val="superscript"/>
        </w:rPr>
        <w:t>15</w:t>
      </w:r>
      <w:r w:rsidRPr="00690055">
        <w:rPr>
          <w:rFonts w:ascii="Arial Narrow" w:hAnsi="Arial Narrow"/>
          <w:sz w:val="22"/>
          <w:szCs w:val="22"/>
        </w:rPr>
        <w:t>”</w:t>
      </w:r>
    </w:p>
    <w:p w:rsidR="0040732B" w:rsidRPr="00690055" w:rsidRDefault="0040732B">
      <w:pPr>
        <w:ind w:left="720" w:hanging="12"/>
        <w:rPr>
          <w:rFonts w:ascii="Arial Narrow" w:hAnsi="Arial Narrow"/>
          <w:sz w:val="22"/>
          <w:szCs w:val="22"/>
        </w:rPr>
      </w:pPr>
    </w:p>
    <w:p w:rsidR="0040732B" w:rsidRPr="00690055" w:rsidRDefault="0040732B">
      <w:pPr>
        <w:pStyle w:val="Tekstpodstawowy2"/>
        <w:numPr>
          <w:ilvl w:val="1"/>
          <w:numId w:val="14"/>
        </w:numPr>
        <w:ind w:left="720" w:hanging="720"/>
        <w:rPr>
          <w:rFonts w:ascii="Arial Narrow" w:hAnsi="Arial Narrow"/>
          <w:sz w:val="22"/>
          <w:szCs w:val="22"/>
        </w:rPr>
      </w:pPr>
      <w:r w:rsidRPr="00690055">
        <w:rPr>
          <w:rFonts w:ascii="Arial Narrow" w:hAnsi="Arial Narrow"/>
          <w:sz w:val="22"/>
          <w:szCs w:val="22"/>
        </w:rPr>
        <w:t>Wymagania określone w pkt 12.11. – 12.15 nie stanowią treści oferty i ich niespełnienie nie będzie skutkować odrzuceniem oferty na podstawie art.89 ust. 1 pkt</w:t>
      </w:r>
      <w:r w:rsidR="00327451">
        <w:rPr>
          <w:rFonts w:ascii="Arial Narrow" w:hAnsi="Arial Narrow"/>
          <w:sz w:val="22"/>
          <w:szCs w:val="22"/>
        </w:rPr>
        <w:t>.</w:t>
      </w:r>
      <w:r w:rsidRPr="00690055">
        <w:rPr>
          <w:rFonts w:ascii="Arial Narrow" w:hAnsi="Arial Narrow"/>
          <w:sz w:val="22"/>
          <w:szCs w:val="22"/>
        </w:rPr>
        <w:t xml:space="preserve"> 2 ustawy </w:t>
      </w:r>
      <w:proofErr w:type="spellStart"/>
      <w:r w:rsidRPr="00690055">
        <w:rPr>
          <w:rFonts w:ascii="Arial Narrow" w:hAnsi="Arial Narrow"/>
          <w:sz w:val="22"/>
          <w:szCs w:val="22"/>
        </w:rPr>
        <w:t>Pzp</w:t>
      </w:r>
      <w:proofErr w:type="spellEnd"/>
      <w:r w:rsidRPr="00690055">
        <w:rPr>
          <w:rFonts w:ascii="Arial Narrow" w:hAnsi="Arial Narrow"/>
          <w:sz w:val="22"/>
          <w:szCs w:val="22"/>
        </w:rPr>
        <w:t>. Inne konsekwencje mogące wyniknąć z niezachowania tych wymagań będą obciążały Wykonawcę.</w:t>
      </w:r>
    </w:p>
    <w:p w:rsidR="0040732B" w:rsidRPr="00690055" w:rsidRDefault="0040732B">
      <w:pPr>
        <w:pStyle w:val="Tekstpodstawowy2"/>
        <w:rPr>
          <w:rFonts w:ascii="Arial Narrow" w:hAnsi="Arial Narrow"/>
          <w:sz w:val="22"/>
          <w:szCs w:val="22"/>
        </w:rPr>
      </w:pPr>
    </w:p>
    <w:p w:rsidR="0040732B" w:rsidRPr="00690055" w:rsidRDefault="0040732B">
      <w:pPr>
        <w:pStyle w:val="Tekstpodstawowy"/>
        <w:numPr>
          <w:ilvl w:val="1"/>
          <w:numId w:val="14"/>
        </w:numPr>
        <w:tabs>
          <w:tab w:val="clear" w:pos="426"/>
        </w:tabs>
        <w:ind w:left="720" w:hanging="720"/>
        <w:rPr>
          <w:rFonts w:ascii="Arial Narrow" w:hAnsi="Arial Narrow"/>
          <w:b w:val="0"/>
          <w:sz w:val="22"/>
          <w:szCs w:val="22"/>
        </w:rPr>
      </w:pPr>
      <w:r w:rsidRPr="00690055">
        <w:rPr>
          <w:rFonts w:ascii="Arial Narrow" w:hAnsi="Arial Narrow"/>
          <w:b w:val="0"/>
          <w:sz w:val="22"/>
          <w:szCs w:val="22"/>
        </w:rPr>
        <w:lastRenderedPageBreak/>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p>
    <w:p w:rsidR="0040732B" w:rsidRPr="00690055" w:rsidRDefault="0040732B">
      <w:pPr>
        <w:pStyle w:val="Akapitzlist"/>
        <w:rPr>
          <w:rFonts w:ascii="Arial Narrow" w:hAnsi="Arial Narrow"/>
          <w:b/>
          <w:sz w:val="22"/>
          <w:szCs w:val="22"/>
        </w:rPr>
      </w:pPr>
    </w:p>
    <w:p w:rsidR="0040732B" w:rsidRPr="00690055" w:rsidRDefault="0040732B">
      <w:pPr>
        <w:pStyle w:val="Tekstpodstawowy"/>
        <w:numPr>
          <w:ilvl w:val="1"/>
          <w:numId w:val="14"/>
        </w:numPr>
        <w:tabs>
          <w:tab w:val="clear" w:pos="426"/>
        </w:tabs>
        <w:ind w:left="720" w:hanging="720"/>
        <w:rPr>
          <w:rFonts w:ascii="Arial Narrow" w:hAnsi="Arial Narrow"/>
          <w:b w:val="0"/>
          <w:sz w:val="22"/>
          <w:szCs w:val="22"/>
        </w:rPr>
      </w:pPr>
      <w:r w:rsidRPr="00690055">
        <w:rPr>
          <w:rFonts w:ascii="Arial Narrow" w:hAnsi="Arial Narrow"/>
          <w:b w:val="0"/>
          <w:sz w:val="22"/>
          <w:szCs w:val="22"/>
        </w:rPr>
        <w:t xml:space="preserve">Wykonawca może wycofać złożoną przez siebie ofertę, pod warunkiem, że pisemne powiadomienie wpłynie do zamawiającego przed upływem terminu składania ofert. </w:t>
      </w:r>
    </w:p>
    <w:p w:rsidR="0040732B" w:rsidRPr="00690055" w:rsidRDefault="0040732B">
      <w:pPr>
        <w:pStyle w:val="Akapitzlist"/>
        <w:rPr>
          <w:rFonts w:ascii="Arial Narrow" w:hAnsi="Arial Narrow"/>
          <w:b/>
          <w:sz w:val="22"/>
          <w:szCs w:val="22"/>
        </w:rPr>
      </w:pPr>
    </w:p>
    <w:p w:rsidR="0040732B" w:rsidRPr="00690055" w:rsidRDefault="0040732B">
      <w:pPr>
        <w:ind w:left="709" w:hanging="709"/>
        <w:jc w:val="both"/>
        <w:rPr>
          <w:rFonts w:ascii="Arial Narrow" w:hAnsi="Arial Narrow"/>
          <w:b/>
          <w:spacing w:val="4"/>
          <w:sz w:val="22"/>
          <w:szCs w:val="22"/>
        </w:rPr>
      </w:pPr>
      <w:r w:rsidRPr="00690055">
        <w:rPr>
          <w:rFonts w:ascii="Arial Narrow" w:hAnsi="Arial Narrow"/>
          <w:b/>
          <w:spacing w:val="4"/>
          <w:sz w:val="22"/>
          <w:szCs w:val="22"/>
        </w:rPr>
        <w:t>13.</w:t>
      </w:r>
      <w:r w:rsidRPr="00690055">
        <w:rPr>
          <w:rFonts w:ascii="Arial Narrow" w:hAnsi="Arial Narrow"/>
          <w:b/>
          <w:spacing w:val="4"/>
          <w:sz w:val="22"/>
          <w:szCs w:val="22"/>
        </w:rPr>
        <w:tab/>
        <w:t>MIEJSCE I TERMIN SKŁADANIA OFERT</w:t>
      </w:r>
    </w:p>
    <w:p w:rsidR="0040732B" w:rsidRPr="00690055" w:rsidRDefault="0040732B">
      <w:pPr>
        <w:numPr>
          <w:ilvl w:val="1"/>
          <w:numId w:val="4"/>
        </w:numPr>
        <w:jc w:val="both"/>
        <w:rPr>
          <w:rFonts w:ascii="Arial Narrow" w:hAnsi="Arial Narrow"/>
          <w:sz w:val="22"/>
          <w:szCs w:val="22"/>
        </w:rPr>
      </w:pPr>
      <w:r w:rsidRPr="00690055">
        <w:rPr>
          <w:rFonts w:ascii="Arial Narrow" w:hAnsi="Arial Narrow"/>
          <w:sz w:val="22"/>
          <w:szCs w:val="22"/>
        </w:rPr>
        <w:t xml:space="preserve">Oferty winny być złożone w Zarządzie Dróg Powiatowych w Opocznie przy ul. Rolnej 5 w sekretariacie (pokój nr 1), </w:t>
      </w:r>
      <w:r w:rsidRPr="00690055">
        <w:rPr>
          <w:rFonts w:ascii="Arial Narrow" w:hAnsi="Arial Narrow"/>
          <w:b/>
          <w:sz w:val="22"/>
          <w:szCs w:val="22"/>
        </w:rPr>
        <w:t xml:space="preserve">w terminie </w:t>
      </w:r>
      <w:r w:rsidR="003C033A" w:rsidRPr="003C033A">
        <w:rPr>
          <w:rFonts w:ascii="Arial Narrow" w:hAnsi="Arial Narrow"/>
          <w:b/>
          <w:sz w:val="22"/>
          <w:szCs w:val="22"/>
        </w:rPr>
        <w:t>06.06</w:t>
      </w:r>
      <w:r w:rsidR="00270865" w:rsidRPr="003C033A">
        <w:rPr>
          <w:rFonts w:ascii="Arial Narrow" w:hAnsi="Arial Narrow"/>
          <w:b/>
          <w:sz w:val="22"/>
          <w:szCs w:val="22"/>
        </w:rPr>
        <w:t>.201</w:t>
      </w:r>
      <w:r w:rsidR="00327451" w:rsidRPr="003C033A">
        <w:rPr>
          <w:rFonts w:ascii="Arial Narrow" w:hAnsi="Arial Narrow"/>
          <w:b/>
          <w:sz w:val="22"/>
          <w:szCs w:val="22"/>
        </w:rPr>
        <w:t>4</w:t>
      </w:r>
      <w:r w:rsidRPr="003C033A">
        <w:rPr>
          <w:rFonts w:ascii="Arial Narrow" w:hAnsi="Arial Narrow"/>
          <w:b/>
          <w:sz w:val="22"/>
          <w:szCs w:val="22"/>
        </w:rPr>
        <w:t xml:space="preserve"> roku</w:t>
      </w:r>
      <w:r w:rsidRPr="00690055">
        <w:rPr>
          <w:rFonts w:ascii="Arial Narrow" w:hAnsi="Arial Narrow"/>
          <w:b/>
          <w:sz w:val="22"/>
          <w:szCs w:val="22"/>
        </w:rPr>
        <w:t>, do godziny 10</w:t>
      </w:r>
      <w:r w:rsidRPr="00690055">
        <w:rPr>
          <w:rFonts w:ascii="Arial Narrow" w:hAnsi="Arial Narrow"/>
          <w:b/>
          <w:sz w:val="22"/>
          <w:szCs w:val="22"/>
          <w:vertAlign w:val="superscript"/>
        </w:rPr>
        <w:t xml:space="preserve">00 </w:t>
      </w:r>
      <w:r w:rsidRPr="00690055">
        <w:rPr>
          <w:rFonts w:ascii="Arial Narrow" w:hAnsi="Arial Narrow"/>
          <w:sz w:val="22"/>
          <w:szCs w:val="22"/>
        </w:rPr>
        <w:t xml:space="preserve">czasu lokalnego. </w:t>
      </w:r>
    </w:p>
    <w:p w:rsidR="0040732B" w:rsidRPr="00690055" w:rsidRDefault="0040732B">
      <w:pPr>
        <w:jc w:val="both"/>
        <w:rPr>
          <w:rFonts w:ascii="Arial Narrow" w:hAnsi="Arial Narrow"/>
          <w:sz w:val="22"/>
          <w:szCs w:val="22"/>
        </w:rPr>
      </w:pPr>
    </w:p>
    <w:p w:rsidR="0040732B" w:rsidRPr="00690055" w:rsidRDefault="0040732B">
      <w:pPr>
        <w:numPr>
          <w:ilvl w:val="1"/>
          <w:numId w:val="4"/>
        </w:numPr>
        <w:jc w:val="both"/>
        <w:rPr>
          <w:rFonts w:ascii="Arial Narrow" w:hAnsi="Arial Narrow"/>
          <w:sz w:val="22"/>
          <w:szCs w:val="22"/>
        </w:rPr>
      </w:pPr>
      <w:r w:rsidRPr="00690055">
        <w:rPr>
          <w:rFonts w:ascii="Arial Narrow" w:hAnsi="Arial Narrow"/>
          <w:sz w:val="22"/>
          <w:szCs w:val="22"/>
        </w:rPr>
        <w:t>Oferta otrzymana przez Zamawiającego po terminie składania ofert zostanie zwrócona Wykonawcy bez otwierania po upływie terminu otwarcia ofert.</w:t>
      </w:r>
    </w:p>
    <w:p w:rsidR="0040732B" w:rsidRPr="00690055" w:rsidRDefault="0040732B">
      <w:pPr>
        <w:jc w:val="both"/>
        <w:rPr>
          <w:rFonts w:ascii="Arial Narrow" w:hAnsi="Arial Narrow"/>
          <w:b/>
          <w:sz w:val="22"/>
          <w:szCs w:val="22"/>
        </w:rPr>
      </w:pPr>
    </w:p>
    <w:p w:rsidR="0040732B" w:rsidRPr="00690055" w:rsidRDefault="0040732B">
      <w:pPr>
        <w:pStyle w:val="Tekstpodstawowy"/>
        <w:rPr>
          <w:rFonts w:ascii="Arial Narrow" w:hAnsi="Arial Narrow"/>
          <w:b w:val="0"/>
          <w:sz w:val="22"/>
          <w:szCs w:val="22"/>
        </w:rPr>
      </w:pPr>
    </w:p>
    <w:p w:rsidR="0040732B" w:rsidRPr="00690055" w:rsidRDefault="0040732B">
      <w:pPr>
        <w:pStyle w:val="Tekstpodstawowy"/>
        <w:rPr>
          <w:rFonts w:ascii="Arial Narrow" w:hAnsi="Arial Narrow"/>
          <w:bCs/>
          <w:sz w:val="22"/>
          <w:szCs w:val="22"/>
        </w:rPr>
      </w:pPr>
      <w:r w:rsidRPr="00690055">
        <w:rPr>
          <w:rFonts w:ascii="Arial Narrow" w:hAnsi="Arial Narrow"/>
          <w:bCs/>
          <w:sz w:val="22"/>
          <w:szCs w:val="22"/>
        </w:rPr>
        <w:t>14.</w:t>
      </w:r>
      <w:r w:rsidRPr="00690055">
        <w:rPr>
          <w:rFonts w:ascii="Arial Narrow" w:hAnsi="Arial Narrow"/>
          <w:bCs/>
          <w:sz w:val="22"/>
          <w:szCs w:val="22"/>
        </w:rPr>
        <w:tab/>
        <w:t>OTWARCIE I OCENA OFERT</w:t>
      </w:r>
    </w:p>
    <w:p w:rsidR="0040732B" w:rsidRPr="00690055" w:rsidRDefault="0040732B">
      <w:pPr>
        <w:ind w:left="705" w:hanging="705"/>
        <w:jc w:val="both"/>
        <w:rPr>
          <w:rFonts w:ascii="Arial Narrow" w:hAnsi="Arial Narrow"/>
          <w:sz w:val="22"/>
          <w:szCs w:val="22"/>
        </w:rPr>
      </w:pPr>
      <w:r w:rsidRPr="00690055">
        <w:rPr>
          <w:rFonts w:ascii="Arial Narrow" w:hAnsi="Arial Narrow"/>
          <w:spacing w:val="4"/>
          <w:sz w:val="22"/>
          <w:szCs w:val="22"/>
        </w:rPr>
        <w:t>14.1.</w:t>
      </w:r>
      <w:r w:rsidRPr="00690055">
        <w:rPr>
          <w:rFonts w:ascii="Arial Narrow" w:hAnsi="Arial Narrow"/>
          <w:spacing w:val="4"/>
          <w:sz w:val="22"/>
          <w:szCs w:val="22"/>
        </w:rPr>
        <w:tab/>
        <w:t>Zamawiający powoła Komisję przetargową do oceny spełniania przez Wykonawców warunków udziału w postępowaniu oraz do badania i oceny ofert.</w:t>
      </w:r>
    </w:p>
    <w:p w:rsidR="0040732B" w:rsidRPr="00690055" w:rsidRDefault="0040732B">
      <w:pPr>
        <w:ind w:left="709" w:hanging="709"/>
        <w:jc w:val="both"/>
        <w:rPr>
          <w:rFonts w:ascii="Arial Narrow" w:hAnsi="Arial Narrow"/>
          <w:sz w:val="22"/>
          <w:szCs w:val="22"/>
        </w:rPr>
      </w:pPr>
    </w:p>
    <w:p w:rsidR="0040732B" w:rsidRPr="00690055" w:rsidRDefault="0040732B">
      <w:pPr>
        <w:numPr>
          <w:ilvl w:val="1"/>
          <w:numId w:val="15"/>
        </w:numPr>
        <w:ind w:left="709" w:hanging="709"/>
        <w:jc w:val="both"/>
        <w:rPr>
          <w:rFonts w:ascii="Arial Narrow" w:hAnsi="Arial Narrow"/>
          <w:sz w:val="22"/>
          <w:szCs w:val="22"/>
        </w:rPr>
      </w:pPr>
      <w:r w:rsidRPr="00690055">
        <w:rPr>
          <w:rFonts w:ascii="Arial Narrow" w:hAnsi="Arial Narrow"/>
          <w:spacing w:val="4"/>
          <w:sz w:val="22"/>
          <w:szCs w:val="22"/>
        </w:rPr>
        <w:t xml:space="preserve">Komisja przetargowa dokona otwarcia ofert w siedzibie Zamawiającego przy </w:t>
      </w:r>
      <w:r w:rsidRPr="00690055">
        <w:rPr>
          <w:rFonts w:ascii="Arial Narrow" w:hAnsi="Arial Narrow"/>
          <w:sz w:val="22"/>
          <w:szCs w:val="22"/>
        </w:rPr>
        <w:t xml:space="preserve">ul. Rolnej 5 – </w:t>
      </w:r>
      <w:r w:rsidR="006B00A3">
        <w:rPr>
          <w:rFonts w:ascii="Arial Narrow" w:hAnsi="Arial Narrow"/>
          <w:spacing w:val="4"/>
          <w:sz w:val="22"/>
          <w:szCs w:val="22"/>
        </w:rPr>
        <w:t>w pokoju nr </w:t>
      </w:r>
      <w:r w:rsidRPr="00690055">
        <w:rPr>
          <w:rFonts w:ascii="Arial Narrow" w:hAnsi="Arial Narrow"/>
          <w:spacing w:val="4"/>
          <w:sz w:val="22"/>
          <w:szCs w:val="22"/>
        </w:rPr>
        <w:t xml:space="preserve">3 </w:t>
      </w:r>
      <w:r w:rsidRPr="003C033A">
        <w:rPr>
          <w:rFonts w:ascii="Arial Narrow" w:hAnsi="Arial Narrow"/>
          <w:b/>
          <w:spacing w:val="4"/>
          <w:sz w:val="22"/>
          <w:szCs w:val="22"/>
        </w:rPr>
        <w:t xml:space="preserve">w dniu </w:t>
      </w:r>
      <w:r w:rsidR="003C033A" w:rsidRPr="003C033A">
        <w:rPr>
          <w:rFonts w:ascii="Arial Narrow" w:hAnsi="Arial Narrow"/>
          <w:b/>
          <w:spacing w:val="4"/>
          <w:sz w:val="22"/>
          <w:szCs w:val="22"/>
        </w:rPr>
        <w:t>06.06</w:t>
      </w:r>
      <w:r w:rsidRPr="003C033A">
        <w:rPr>
          <w:rFonts w:ascii="Arial Narrow" w:hAnsi="Arial Narrow"/>
          <w:b/>
          <w:spacing w:val="4"/>
          <w:sz w:val="22"/>
          <w:szCs w:val="22"/>
        </w:rPr>
        <w:t>.201</w:t>
      </w:r>
      <w:r w:rsidR="00327451" w:rsidRPr="003C033A">
        <w:rPr>
          <w:rFonts w:ascii="Arial Narrow" w:hAnsi="Arial Narrow"/>
          <w:b/>
          <w:spacing w:val="4"/>
          <w:sz w:val="22"/>
          <w:szCs w:val="22"/>
        </w:rPr>
        <w:t>4</w:t>
      </w:r>
      <w:r w:rsidRPr="003C033A">
        <w:rPr>
          <w:rFonts w:ascii="Arial Narrow" w:hAnsi="Arial Narrow"/>
          <w:b/>
          <w:spacing w:val="4"/>
          <w:sz w:val="22"/>
          <w:szCs w:val="22"/>
        </w:rPr>
        <w:t>r., o godzinie 10</w:t>
      </w:r>
      <w:r w:rsidRPr="003C033A">
        <w:rPr>
          <w:rFonts w:ascii="Arial Narrow" w:hAnsi="Arial Narrow"/>
          <w:b/>
          <w:spacing w:val="4"/>
          <w:sz w:val="22"/>
          <w:szCs w:val="22"/>
          <w:vertAlign w:val="superscript"/>
        </w:rPr>
        <w:t>15</w:t>
      </w:r>
      <w:r w:rsidRPr="00690055">
        <w:rPr>
          <w:rFonts w:ascii="Arial Narrow" w:hAnsi="Arial Narrow"/>
          <w:b/>
          <w:spacing w:val="4"/>
          <w:sz w:val="22"/>
          <w:szCs w:val="22"/>
          <w:vertAlign w:val="superscript"/>
        </w:rPr>
        <w:t xml:space="preserve"> </w:t>
      </w:r>
      <w:r w:rsidRPr="00690055">
        <w:rPr>
          <w:rFonts w:ascii="Arial Narrow" w:hAnsi="Arial Narrow"/>
          <w:spacing w:val="4"/>
          <w:sz w:val="22"/>
          <w:szCs w:val="22"/>
        </w:rPr>
        <w:t>czasu lokalnego.</w:t>
      </w:r>
    </w:p>
    <w:p w:rsidR="0040732B" w:rsidRPr="00690055" w:rsidRDefault="0040732B">
      <w:pPr>
        <w:ind w:left="709" w:hanging="709"/>
        <w:jc w:val="both"/>
        <w:rPr>
          <w:rFonts w:ascii="Arial Narrow" w:hAnsi="Arial Narrow"/>
          <w:sz w:val="22"/>
          <w:szCs w:val="22"/>
        </w:rPr>
      </w:pPr>
    </w:p>
    <w:p w:rsidR="0040732B" w:rsidRPr="00690055" w:rsidRDefault="0040732B">
      <w:pPr>
        <w:numPr>
          <w:ilvl w:val="1"/>
          <w:numId w:val="15"/>
        </w:numPr>
        <w:ind w:left="709" w:hanging="709"/>
        <w:jc w:val="both"/>
        <w:rPr>
          <w:rFonts w:ascii="Arial Narrow" w:hAnsi="Arial Narrow"/>
          <w:sz w:val="22"/>
          <w:szCs w:val="22"/>
        </w:rPr>
      </w:pPr>
      <w:r w:rsidRPr="00690055">
        <w:rPr>
          <w:rFonts w:ascii="Arial Narrow" w:hAnsi="Arial Narrow"/>
          <w:sz w:val="22"/>
          <w:szCs w:val="22"/>
        </w:rPr>
        <w:t xml:space="preserve">Otwarcie ofert jest jawne. </w:t>
      </w:r>
    </w:p>
    <w:p w:rsidR="0040732B" w:rsidRPr="00690055" w:rsidRDefault="0040732B">
      <w:pPr>
        <w:ind w:left="709" w:hanging="709"/>
        <w:jc w:val="both"/>
        <w:rPr>
          <w:rFonts w:ascii="Arial Narrow" w:hAnsi="Arial Narrow"/>
          <w:sz w:val="22"/>
          <w:szCs w:val="22"/>
        </w:rPr>
      </w:pPr>
    </w:p>
    <w:p w:rsidR="0040732B" w:rsidRPr="00690055" w:rsidRDefault="0040732B">
      <w:pPr>
        <w:pStyle w:val="A"/>
        <w:keepNext w:val="0"/>
        <w:numPr>
          <w:ilvl w:val="1"/>
          <w:numId w:val="15"/>
        </w:numPr>
        <w:spacing w:before="0" w:line="240" w:lineRule="auto"/>
        <w:ind w:left="709" w:hanging="709"/>
        <w:rPr>
          <w:rFonts w:ascii="Arial Narrow" w:hAnsi="Arial Narrow"/>
          <w:sz w:val="22"/>
          <w:szCs w:val="22"/>
          <w:lang w:val="pl-PL"/>
        </w:rPr>
      </w:pPr>
      <w:r w:rsidRPr="00690055">
        <w:rPr>
          <w:rFonts w:ascii="Arial Narrow" w:hAnsi="Arial Narrow"/>
          <w:sz w:val="22"/>
          <w:szCs w:val="22"/>
          <w:lang w:val="pl-PL"/>
        </w:rPr>
        <w:t>Bezpośrednio przed otwarciem ofert zostanie podana kwota, jaką Zamawiający zamierza przeznaczyć na sfinansowanie zamówienia. W trakcie otwarcia ofert odczytane zostaną: nazwa (firma) oraz adres Wykonawcy, którego oferta jest otwierana oraz informacje dotyczące ceny oferty.</w:t>
      </w:r>
    </w:p>
    <w:p w:rsidR="0040732B" w:rsidRPr="00690055" w:rsidRDefault="0040732B">
      <w:pPr>
        <w:jc w:val="both"/>
        <w:rPr>
          <w:rFonts w:ascii="Arial Narrow" w:hAnsi="Arial Narrow"/>
          <w:sz w:val="22"/>
          <w:szCs w:val="22"/>
        </w:rPr>
      </w:pPr>
    </w:p>
    <w:p w:rsidR="0040732B" w:rsidRPr="00690055" w:rsidRDefault="0040732B">
      <w:pPr>
        <w:pStyle w:val="Tekstpodstawowy2"/>
        <w:numPr>
          <w:ilvl w:val="2"/>
          <w:numId w:val="15"/>
        </w:numPr>
        <w:ind w:left="1134" w:hanging="1134"/>
        <w:rPr>
          <w:rFonts w:ascii="Arial Narrow" w:hAnsi="Arial Narrow"/>
          <w:spacing w:val="4"/>
          <w:sz w:val="22"/>
          <w:szCs w:val="22"/>
        </w:rPr>
      </w:pPr>
      <w:r w:rsidRPr="00690055">
        <w:rPr>
          <w:rFonts w:ascii="Arial Narrow" w:hAnsi="Arial Narrow"/>
          <w:spacing w:val="4"/>
          <w:sz w:val="22"/>
          <w:szCs w:val="22"/>
        </w:rPr>
        <w:t>Zamawiający odrzuci każdą ofertę w przypadku stwierdzenia że zachodzą okoliczności określone w art. 89</w:t>
      </w:r>
      <w:r w:rsidRPr="00690055">
        <w:rPr>
          <w:rFonts w:ascii="Arial Narrow" w:hAnsi="Arial Narrow"/>
          <w:sz w:val="22"/>
          <w:szCs w:val="22"/>
        </w:rPr>
        <w:t xml:space="preserve"> ust. 1 ustawy </w:t>
      </w:r>
      <w:proofErr w:type="spellStart"/>
      <w:r w:rsidRPr="00690055">
        <w:rPr>
          <w:rFonts w:ascii="Arial Narrow" w:hAnsi="Arial Narrow"/>
          <w:sz w:val="22"/>
          <w:szCs w:val="22"/>
        </w:rPr>
        <w:t>Pzp</w:t>
      </w:r>
      <w:proofErr w:type="spellEnd"/>
      <w:r w:rsidRPr="00690055">
        <w:rPr>
          <w:rFonts w:ascii="Arial Narrow" w:hAnsi="Arial Narrow"/>
          <w:sz w:val="22"/>
          <w:szCs w:val="22"/>
        </w:rPr>
        <w:t xml:space="preserve">, </w:t>
      </w:r>
      <w:proofErr w:type="spellStart"/>
      <w:r w:rsidRPr="00690055">
        <w:rPr>
          <w:rFonts w:ascii="Arial Narrow" w:hAnsi="Arial Narrow"/>
          <w:sz w:val="22"/>
          <w:szCs w:val="22"/>
        </w:rPr>
        <w:t>t.j</w:t>
      </w:r>
      <w:proofErr w:type="spellEnd"/>
      <w:r w:rsidRPr="00690055">
        <w:rPr>
          <w:rFonts w:ascii="Arial Narrow" w:hAnsi="Arial Narrow"/>
          <w:sz w:val="22"/>
          <w:szCs w:val="22"/>
        </w:rPr>
        <w:t>.:</w:t>
      </w:r>
    </w:p>
    <w:p w:rsidR="0040732B" w:rsidRPr="00690055" w:rsidRDefault="0040732B">
      <w:pPr>
        <w:pStyle w:val="Tekstpodstawowy2"/>
        <w:numPr>
          <w:ilvl w:val="0"/>
          <w:numId w:val="5"/>
        </w:numPr>
        <w:rPr>
          <w:rFonts w:ascii="Arial Narrow" w:hAnsi="Arial Narrow"/>
          <w:spacing w:val="4"/>
          <w:sz w:val="22"/>
          <w:szCs w:val="22"/>
        </w:rPr>
      </w:pPr>
      <w:r w:rsidRPr="00690055">
        <w:rPr>
          <w:rFonts w:ascii="Arial Narrow" w:hAnsi="Arial Narrow"/>
          <w:sz w:val="22"/>
          <w:szCs w:val="22"/>
        </w:rPr>
        <w:t>oferta jest niezgodna z ustawą,</w:t>
      </w:r>
    </w:p>
    <w:p w:rsidR="0040732B" w:rsidRPr="00690055" w:rsidRDefault="0040732B">
      <w:pPr>
        <w:pStyle w:val="Tekstpodstawowy2"/>
        <w:numPr>
          <w:ilvl w:val="0"/>
          <w:numId w:val="5"/>
        </w:numPr>
        <w:rPr>
          <w:rFonts w:ascii="Arial Narrow" w:hAnsi="Arial Narrow"/>
          <w:spacing w:val="4"/>
          <w:sz w:val="22"/>
          <w:szCs w:val="22"/>
        </w:rPr>
      </w:pPr>
      <w:r w:rsidRPr="00690055">
        <w:rPr>
          <w:rFonts w:ascii="Arial Narrow" w:hAnsi="Arial Narrow"/>
          <w:sz w:val="22"/>
          <w:szCs w:val="22"/>
        </w:rPr>
        <w:t xml:space="preserve">treść oferty nie odpowiada treści SIWZ, z zastrzeżeniem art. 87 ust.2 pkt 3 </w:t>
      </w:r>
    </w:p>
    <w:p w:rsidR="0040732B" w:rsidRPr="00690055" w:rsidRDefault="0040732B">
      <w:pPr>
        <w:pStyle w:val="Tekstpodstawowy2"/>
        <w:numPr>
          <w:ilvl w:val="0"/>
          <w:numId w:val="5"/>
        </w:numPr>
        <w:rPr>
          <w:rFonts w:ascii="Arial Narrow" w:hAnsi="Arial Narrow"/>
          <w:spacing w:val="4"/>
          <w:sz w:val="22"/>
          <w:szCs w:val="22"/>
        </w:rPr>
      </w:pPr>
      <w:r w:rsidRPr="00690055">
        <w:rPr>
          <w:rFonts w:ascii="Arial Narrow" w:hAnsi="Arial Narrow"/>
          <w:sz w:val="22"/>
          <w:szCs w:val="22"/>
        </w:rPr>
        <w:t>złożenie oferty stanowi czyn nieuczciwej konkurencji w rozumieniu przepisów o zwalczaniu nieuczciwej konkurencji,</w:t>
      </w:r>
    </w:p>
    <w:p w:rsidR="0040732B" w:rsidRPr="00690055" w:rsidRDefault="0040732B">
      <w:pPr>
        <w:pStyle w:val="Tekstpodstawowy2"/>
        <w:numPr>
          <w:ilvl w:val="0"/>
          <w:numId w:val="5"/>
        </w:numPr>
        <w:rPr>
          <w:rFonts w:ascii="Arial Narrow" w:hAnsi="Arial Narrow"/>
          <w:spacing w:val="4"/>
          <w:sz w:val="22"/>
          <w:szCs w:val="22"/>
        </w:rPr>
      </w:pPr>
      <w:r w:rsidRPr="00690055">
        <w:rPr>
          <w:rFonts w:ascii="Arial Narrow" w:hAnsi="Arial Narrow"/>
          <w:sz w:val="22"/>
          <w:szCs w:val="22"/>
        </w:rPr>
        <w:t>oferta zawiera rażąco niską cenę w stosunku do przedmiotu zamówienia,</w:t>
      </w:r>
    </w:p>
    <w:p w:rsidR="0040732B" w:rsidRPr="00690055" w:rsidRDefault="0040732B">
      <w:pPr>
        <w:pStyle w:val="Tekstpodstawowy2"/>
        <w:numPr>
          <w:ilvl w:val="0"/>
          <w:numId w:val="5"/>
        </w:numPr>
        <w:rPr>
          <w:rFonts w:ascii="Arial Narrow" w:hAnsi="Arial Narrow"/>
          <w:spacing w:val="4"/>
          <w:sz w:val="22"/>
          <w:szCs w:val="22"/>
        </w:rPr>
      </w:pPr>
      <w:r w:rsidRPr="00690055">
        <w:rPr>
          <w:rFonts w:ascii="Arial Narrow" w:hAnsi="Arial Narrow"/>
          <w:sz w:val="22"/>
          <w:szCs w:val="22"/>
        </w:rPr>
        <w:t>oferta została złożona przez Wykonawcę wykluczonego z postępowania o udzielenie zamówienia publicznego,</w:t>
      </w:r>
    </w:p>
    <w:p w:rsidR="0040732B" w:rsidRPr="00690055" w:rsidRDefault="0040732B">
      <w:pPr>
        <w:pStyle w:val="Tekstpodstawowy2"/>
        <w:numPr>
          <w:ilvl w:val="0"/>
          <w:numId w:val="5"/>
        </w:numPr>
        <w:rPr>
          <w:rFonts w:ascii="Arial Narrow" w:hAnsi="Arial Narrow"/>
          <w:spacing w:val="4"/>
          <w:sz w:val="22"/>
          <w:szCs w:val="22"/>
        </w:rPr>
      </w:pPr>
      <w:r w:rsidRPr="00690055">
        <w:rPr>
          <w:rFonts w:ascii="Arial Narrow" w:hAnsi="Arial Narrow"/>
          <w:sz w:val="22"/>
          <w:szCs w:val="22"/>
        </w:rPr>
        <w:t>zawiera błędy w obliczeniu,</w:t>
      </w:r>
    </w:p>
    <w:p w:rsidR="0040732B" w:rsidRPr="00690055" w:rsidRDefault="0040732B">
      <w:pPr>
        <w:pStyle w:val="Tekstpodstawowy2"/>
        <w:numPr>
          <w:ilvl w:val="0"/>
          <w:numId w:val="5"/>
        </w:numPr>
        <w:rPr>
          <w:rFonts w:ascii="Arial Narrow" w:hAnsi="Arial Narrow"/>
          <w:spacing w:val="4"/>
          <w:sz w:val="22"/>
          <w:szCs w:val="22"/>
        </w:rPr>
      </w:pPr>
      <w:r w:rsidRPr="00690055">
        <w:rPr>
          <w:rFonts w:ascii="Arial Narrow" w:hAnsi="Arial Narrow"/>
          <w:sz w:val="22"/>
          <w:szCs w:val="22"/>
        </w:rPr>
        <w:t>Wykonawca w terminie 3 dni od dnia doręczenia zawiadomienia nie zgodził się na poprawienie omyłki, o której mowa w art. 87 ust. 2 pkt 3;</w:t>
      </w:r>
    </w:p>
    <w:p w:rsidR="0040732B" w:rsidRPr="00690055" w:rsidRDefault="0040732B">
      <w:pPr>
        <w:pStyle w:val="Tekstpodstawowy2"/>
        <w:numPr>
          <w:ilvl w:val="0"/>
          <w:numId w:val="5"/>
        </w:numPr>
        <w:rPr>
          <w:rFonts w:ascii="Arial Narrow" w:hAnsi="Arial Narrow"/>
          <w:spacing w:val="4"/>
          <w:sz w:val="22"/>
          <w:szCs w:val="22"/>
        </w:rPr>
      </w:pPr>
      <w:r w:rsidRPr="00690055">
        <w:rPr>
          <w:rFonts w:ascii="Arial Narrow" w:hAnsi="Arial Narrow"/>
          <w:sz w:val="22"/>
          <w:szCs w:val="22"/>
        </w:rPr>
        <w:t>oferta jest nieważna na podstawie odrębnych przepisów.</w:t>
      </w:r>
      <w:r w:rsidRPr="00690055">
        <w:rPr>
          <w:rFonts w:ascii="Arial Narrow" w:hAnsi="Arial Narrow"/>
          <w:spacing w:val="4"/>
          <w:sz w:val="22"/>
          <w:szCs w:val="22"/>
        </w:rPr>
        <w:t xml:space="preserve"> </w:t>
      </w:r>
    </w:p>
    <w:p w:rsidR="0040732B" w:rsidRPr="00690055" w:rsidRDefault="0040732B">
      <w:pPr>
        <w:pStyle w:val="Tekstpodstawowy2"/>
        <w:rPr>
          <w:rFonts w:ascii="Arial Narrow" w:hAnsi="Arial Narrow"/>
          <w:spacing w:val="4"/>
          <w:sz w:val="22"/>
          <w:szCs w:val="22"/>
        </w:rPr>
      </w:pPr>
    </w:p>
    <w:p w:rsidR="0040732B" w:rsidRPr="00690055" w:rsidRDefault="0040732B">
      <w:pPr>
        <w:pStyle w:val="Tekstpodstawowy2"/>
        <w:numPr>
          <w:ilvl w:val="1"/>
          <w:numId w:val="15"/>
        </w:numPr>
        <w:ind w:left="709" w:hanging="709"/>
        <w:rPr>
          <w:rFonts w:ascii="Arial Narrow" w:hAnsi="Arial Narrow"/>
          <w:sz w:val="22"/>
          <w:szCs w:val="22"/>
        </w:rPr>
      </w:pPr>
      <w:r w:rsidRPr="00690055">
        <w:rPr>
          <w:rFonts w:ascii="Arial Narrow" w:hAnsi="Arial Narrow"/>
          <w:sz w:val="22"/>
          <w:szCs w:val="22"/>
        </w:rPr>
        <w:t>W toku dokonywania badania i oceny ofert Zamawiający może żądać udzielenia przez Wykonawców wyjaśnień dotyczących treści złożonych przez nich ofert. Niedopuszczalne jest prowadzenie między Zamawiającym (Komisją przetargową) a Wykonawcą negocjacji dotyczących złożonej oferty, oraz z zastrzeżeniem pkt 14.7, dokonywanie jakiejkolwiek zmiany w jej treści.</w:t>
      </w:r>
    </w:p>
    <w:p w:rsidR="0040732B" w:rsidRPr="00690055" w:rsidRDefault="0040732B">
      <w:pPr>
        <w:pStyle w:val="Tekstpodstawowy2"/>
        <w:rPr>
          <w:rFonts w:ascii="Arial Narrow" w:hAnsi="Arial Narrow"/>
          <w:sz w:val="22"/>
          <w:szCs w:val="22"/>
        </w:rPr>
      </w:pPr>
    </w:p>
    <w:p w:rsidR="0040732B" w:rsidRPr="00690055" w:rsidRDefault="0040732B">
      <w:pPr>
        <w:pStyle w:val="NormalnyWeb"/>
        <w:numPr>
          <w:ilvl w:val="1"/>
          <w:numId w:val="15"/>
        </w:numPr>
        <w:spacing w:before="0" w:after="0"/>
        <w:ind w:left="709" w:hanging="709"/>
        <w:jc w:val="both"/>
        <w:rPr>
          <w:rFonts w:ascii="Arial Narrow" w:hAnsi="Arial Narrow"/>
          <w:sz w:val="22"/>
          <w:szCs w:val="22"/>
        </w:rPr>
      </w:pPr>
      <w:r w:rsidRPr="00690055">
        <w:rPr>
          <w:rFonts w:ascii="Arial Narrow" w:hAnsi="Arial Narrow"/>
          <w:sz w:val="22"/>
          <w:szCs w:val="22"/>
        </w:rPr>
        <w:t>Zamawiający w celu ustalenia, czy oferta zawiera rażąco niską cenę w stosunku do przedmiotu zamówienia, zwróci się do wykonawcy o udzielenie w określonym terminie wyjaśnień dotyczących elementów oferty mających wpływ na wysokość ceny.</w:t>
      </w:r>
    </w:p>
    <w:p w:rsidR="0040732B" w:rsidRPr="00690055" w:rsidRDefault="0040732B">
      <w:pPr>
        <w:pStyle w:val="NormalnyWeb"/>
        <w:spacing w:before="0" w:after="0"/>
        <w:ind w:left="708"/>
        <w:jc w:val="both"/>
        <w:rPr>
          <w:rFonts w:ascii="Arial Narrow" w:hAnsi="Arial Narrow"/>
          <w:sz w:val="22"/>
          <w:szCs w:val="22"/>
        </w:rPr>
      </w:pPr>
      <w:r w:rsidRPr="00690055">
        <w:rPr>
          <w:rFonts w:ascii="Arial Narrow" w:hAnsi="Arial Narrow"/>
          <w:sz w:val="22"/>
          <w:szCs w:val="22"/>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40732B" w:rsidRPr="00690055" w:rsidRDefault="0040732B">
      <w:pPr>
        <w:pStyle w:val="Tekstpodstawowy2"/>
        <w:rPr>
          <w:rFonts w:ascii="Arial Narrow" w:hAnsi="Arial Narrow"/>
          <w:sz w:val="22"/>
          <w:szCs w:val="22"/>
        </w:rPr>
      </w:pPr>
    </w:p>
    <w:p w:rsidR="0040732B" w:rsidRPr="00690055" w:rsidRDefault="0040732B">
      <w:pPr>
        <w:pStyle w:val="Tekstpodstawowy2"/>
        <w:numPr>
          <w:ilvl w:val="1"/>
          <w:numId w:val="15"/>
        </w:numPr>
        <w:ind w:left="709" w:hanging="709"/>
        <w:rPr>
          <w:rFonts w:ascii="Arial Narrow" w:hAnsi="Arial Narrow"/>
          <w:sz w:val="22"/>
          <w:szCs w:val="22"/>
        </w:rPr>
      </w:pPr>
      <w:r w:rsidRPr="00690055">
        <w:rPr>
          <w:rFonts w:ascii="Arial Narrow" w:hAnsi="Arial Narrow"/>
          <w:sz w:val="22"/>
          <w:szCs w:val="22"/>
        </w:rPr>
        <w:t>Zamawiający poprawi w tekście oferty:</w:t>
      </w:r>
    </w:p>
    <w:p w:rsidR="0040732B" w:rsidRPr="00690055" w:rsidRDefault="0040732B">
      <w:pPr>
        <w:pStyle w:val="Tekstpodstawowy2"/>
        <w:numPr>
          <w:ilvl w:val="0"/>
          <w:numId w:val="16"/>
        </w:numPr>
        <w:rPr>
          <w:rFonts w:ascii="Arial Narrow" w:hAnsi="Arial Narrow"/>
          <w:sz w:val="22"/>
          <w:szCs w:val="22"/>
        </w:rPr>
      </w:pPr>
      <w:r w:rsidRPr="00690055">
        <w:rPr>
          <w:rFonts w:ascii="Arial Narrow" w:hAnsi="Arial Narrow"/>
          <w:sz w:val="22"/>
          <w:szCs w:val="22"/>
        </w:rPr>
        <w:t xml:space="preserve">oczywiste omyłki pisarskie, </w:t>
      </w:r>
    </w:p>
    <w:p w:rsidR="0040732B" w:rsidRPr="00690055" w:rsidRDefault="0040732B">
      <w:pPr>
        <w:pStyle w:val="Tekstpodstawowy2"/>
        <w:numPr>
          <w:ilvl w:val="0"/>
          <w:numId w:val="16"/>
        </w:numPr>
        <w:rPr>
          <w:rFonts w:ascii="Arial Narrow" w:hAnsi="Arial Narrow"/>
          <w:sz w:val="22"/>
          <w:szCs w:val="22"/>
        </w:rPr>
      </w:pPr>
      <w:r w:rsidRPr="00690055">
        <w:rPr>
          <w:rFonts w:ascii="Arial Narrow" w:hAnsi="Arial Narrow"/>
          <w:sz w:val="22"/>
          <w:szCs w:val="22"/>
        </w:rPr>
        <w:t>oczywiste omyłki rachunkowe, z uwzględnieniem konsekwencji rachunkowych dokonanych poprawek,</w:t>
      </w:r>
    </w:p>
    <w:p w:rsidR="0040732B" w:rsidRPr="00690055" w:rsidRDefault="0040732B">
      <w:pPr>
        <w:pStyle w:val="Tekstpodstawowy2"/>
        <w:numPr>
          <w:ilvl w:val="0"/>
          <w:numId w:val="16"/>
        </w:numPr>
        <w:rPr>
          <w:rFonts w:ascii="Arial Narrow" w:hAnsi="Arial Narrow"/>
          <w:sz w:val="22"/>
          <w:szCs w:val="22"/>
        </w:rPr>
      </w:pPr>
      <w:r w:rsidRPr="00690055">
        <w:rPr>
          <w:rFonts w:ascii="Arial Narrow" w:hAnsi="Arial Narrow"/>
          <w:sz w:val="22"/>
          <w:szCs w:val="22"/>
        </w:rPr>
        <w:t>inne omyłki polegające na niezgodności oferty z SIWZ, niepowodujące istotnych zmian w treści oferty</w:t>
      </w:r>
    </w:p>
    <w:p w:rsidR="0040732B" w:rsidRPr="00690055" w:rsidRDefault="0040732B">
      <w:pPr>
        <w:pStyle w:val="Tekstpodstawowy2"/>
        <w:ind w:left="1125"/>
        <w:rPr>
          <w:rFonts w:ascii="Arial Narrow" w:hAnsi="Arial Narrow"/>
          <w:sz w:val="22"/>
          <w:szCs w:val="22"/>
        </w:rPr>
      </w:pPr>
      <w:r w:rsidRPr="00690055">
        <w:rPr>
          <w:rFonts w:ascii="Arial Narrow" w:hAnsi="Arial Narrow"/>
          <w:sz w:val="22"/>
          <w:szCs w:val="22"/>
        </w:rPr>
        <w:t xml:space="preserve">niezwłocznie zawiadamiając o tym Wykonawcę, którego oferta została poprawiona. </w:t>
      </w:r>
    </w:p>
    <w:p w:rsidR="0040732B" w:rsidRPr="00690055" w:rsidRDefault="0040732B">
      <w:pPr>
        <w:pStyle w:val="NormalnyWeb"/>
        <w:spacing w:before="0" w:after="0"/>
        <w:jc w:val="both"/>
        <w:rPr>
          <w:rFonts w:ascii="Arial Narrow" w:hAnsi="Arial Narrow"/>
          <w:sz w:val="22"/>
          <w:szCs w:val="22"/>
        </w:rPr>
      </w:pPr>
    </w:p>
    <w:p w:rsidR="0040732B" w:rsidRPr="00690055" w:rsidRDefault="0040732B">
      <w:pPr>
        <w:pStyle w:val="NormalnyWeb"/>
        <w:spacing w:before="0" w:after="0"/>
        <w:ind w:left="705" w:hanging="705"/>
        <w:jc w:val="both"/>
        <w:rPr>
          <w:rFonts w:ascii="Arial Narrow" w:hAnsi="Arial Narrow"/>
          <w:sz w:val="22"/>
          <w:szCs w:val="22"/>
        </w:rPr>
      </w:pPr>
      <w:r w:rsidRPr="00690055">
        <w:rPr>
          <w:rFonts w:ascii="Arial Narrow" w:hAnsi="Arial Narrow"/>
          <w:sz w:val="22"/>
          <w:szCs w:val="22"/>
        </w:rPr>
        <w:t>14.8.</w:t>
      </w:r>
      <w:r w:rsidRPr="00690055">
        <w:rPr>
          <w:rFonts w:ascii="Arial Narrow" w:hAnsi="Arial Narrow"/>
          <w:sz w:val="22"/>
          <w:szCs w:val="22"/>
        </w:rPr>
        <w:tab/>
        <w:t>Zamawiający odrzuci ofertę wykonawcy, który nie złożył wyjaśnień, o których mowa w pkt 14.6 lub jeżeli dokonana ocena wyjaśnień wraz z dostarczonymi dowodami potwierdza, że oferta zawiera rażąco niską cenę w stosunku do przedmiotu zamówienia.</w:t>
      </w:r>
    </w:p>
    <w:p w:rsidR="0040732B" w:rsidRPr="00690055" w:rsidRDefault="0040732B">
      <w:pPr>
        <w:pStyle w:val="Tekstpodstawowy"/>
        <w:tabs>
          <w:tab w:val="clear" w:pos="426"/>
        </w:tabs>
        <w:ind w:left="720"/>
        <w:rPr>
          <w:rFonts w:ascii="Arial Narrow" w:hAnsi="Arial Narrow"/>
          <w:b w:val="0"/>
          <w:sz w:val="22"/>
          <w:szCs w:val="22"/>
        </w:rPr>
      </w:pPr>
    </w:p>
    <w:p w:rsidR="0040732B" w:rsidRPr="00690055" w:rsidRDefault="0040732B">
      <w:pPr>
        <w:jc w:val="both"/>
        <w:rPr>
          <w:rStyle w:val="tekstdokbold"/>
          <w:rFonts w:ascii="Arial Narrow" w:hAnsi="Arial Narrow"/>
          <w:sz w:val="22"/>
          <w:szCs w:val="22"/>
        </w:rPr>
      </w:pPr>
      <w:r w:rsidRPr="00690055">
        <w:rPr>
          <w:rStyle w:val="tekstdokbold"/>
          <w:rFonts w:ascii="Arial Narrow" w:hAnsi="Arial Narrow"/>
          <w:sz w:val="22"/>
          <w:szCs w:val="22"/>
        </w:rPr>
        <w:t>15.</w:t>
      </w:r>
      <w:r w:rsidRPr="00690055">
        <w:rPr>
          <w:rStyle w:val="tekstdokbold"/>
          <w:rFonts w:ascii="Arial Narrow" w:hAnsi="Arial Narrow"/>
          <w:sz w:val="22"/>
          <w:szCs w:val="22"/>
        </w:rPr>
        <w:tab/>
        <w:t>OPIS SPOSOBU OBLICZENIA CENY OFERTY</w:t>
      </w:r>
    </w:p>
    <w:p w:rsidR="0040732B" w:rsidRPr="00690055" w:rsidRDefault="0040732B">
      <w:pPr>
        <w:ind w:left="1410" w:hanging="1050"/>
        <w:jc w:val="both"/>
        <w:rPr>
          <w:rFonts w:ascii="Arial Narrow" w:hAnsi="Arial Narrow"/>
          <w:sz w:val="22"/>
          <w:szCs w:val="22"/>
        </w:rPr>
      </w:pPr>
      <w:r w:rsidRPr="00690055">
        <w:rPr>
          <w:rFonts w:ascii="Arial Narrow" w:hAnsi="Arial Narrow"/>
          <w:sz w:val="22"/>
          <w:szCs w:val="22"/>
        </w:rPr>
        <w:t>15.1.</w:t>
      </w:r>
      <w:r w:rsidRPr="00690055">
        <w:rPr>
          <w:rFonts w:ascii="Arial Narrow" w:hAnsi="Arial Narrow"/>
          <w:sz w:val="22"/>
          <w:szCs w:val="22"/>
        </w:rPr>
        <w:tab/>
        <w:t xml:space="preserve">Wykonawca, uwzględniając wszystkie wymogi, o których mowa w niniejszej Specyfikacji Istotnych warunków zamówienia, powinien w cenie ofertowej ująć wszelkie koszty związane z opracowaniem dokumentacji, w tym również koszty towarzyszące, takie jak koszty ubezpieczenia, dojazdów, </w:t>
      </w:r>
      <w:r w:rsidR="00270865" w:rsidRPr="00690055">
        <w:rPr>
          <w:rFonts w:ascii="Arial Narrow" w:hAnsi="Arial Narrow"/>
          <w:sz w:val="22"/>
          <w:szCs w:val="22"/>
        </w:rPr>
        <w:t xml:space="preserve">wypisów, wyrysów, uzgodnień </w:t>
      </w:r>
      <w:r w:rsidRPr="00690055">
        <w:rPr>
          <w:rFonts w:ascii="Arial Narrow" w:hAnsi="Arial Narrow"/>
          <w:sz w:val="22"/>
          <w:szCs w:val="22"/>
        </w:rPr>
        <w:t xml:space="preserve">itp. </w:t>
      </w:r>
      <w:r w:rsidR="00270865" w:rsidRPr="00690055">
        <w:rPr>
          <w:rFonts w:ascii="Arial Narrow" w:hAnsi="Arial Narrow"/>
          <w:sz w:val="22"/>
          <w:szCs w:val="22"/>
        </w:rPr>
        <w:t>n</w:t>
      </w:r>
      <w:r w:rsidRPr="00690055">
        <w:rPr>
          <w:rFonts w:ascii="Arial Narrow" w:hAnsi="Arial Narrow"/>
          <w:sz w:val="22"/>
          <w:szCs w:val="22"/>
        </w:rPr>
        <w:t>iezbędne dla pełnego i pr</w:t>
      </w:r>
      <w:r w:rsidR="00270865" w:rsidRPr="00690055">
        <w:rPr>
          <w:rFonts w:ascii="Arial Narrow" w:hAnsi="Arial Narrow"/>
          <w:sz w:val="22"/>
          <w:szCs w:val="22"/>
        </w:rPr>
        <w:t>awidłowego wykonania zamówienia oraz koszty Nadzoru Autorskiego oraz koszty przygotowania odpowiedzi na pytania i zmiany treści SIWZ w trakcie prowadzenia postępowania o udzielenie zamówienia publicznego na roboty budowlane.</w:t>
      </w:r>
    </w:p>
    <w:p w:rsidR="0040732B" w:rsidRPr="0076061E" w:rsidRDefault="0040732B">
      <w:pPr>
        <w:pStyle w:val="Tekstpodstawowy"/>
        <w:tabs>
          <w:tab w:val="clear" w:pos="426"/>
        </w:tabs>
        <w:ind w:left="1410" w:hanging="1050"/>
        <w:rPr>
          <w:rFonts w:ascii="Arial Narrow" w:hAnsi="Arial Narrow"/>
          <w:b w:val="0"/>
          <w:sz w:val="22"/>
          <w:szCs w:val="22"/>
        </w:rPr>
      </w:pPr>
      <w:r w:rsidRPr="00690055">
        <w:rPr>
          <w:rFonts w:ascii="Arial Narrow" w:hAnsi="Arial Narrow"/>
          <w:b w:val="0"/>
          <w:sz w:val="22"/>
          <w:szCs w:val="22"/>
        </w:rPr>
        <w:t>15.2.</w:t>
      </w:r>
      <w:r w:rsidRPr="00690055">
        <w:rPr>
          <w:rFonts w:ascii="Arial Narrow" w:hAnsi="Arial Narrow"/>
          <w:b w:val="0"/>
          <w:sz w:val="22"/>
          <w:szCs w:val="22"/>
        </w:rPr>
        <w:tab/>
      </w:r>
      <w:r w:rsidRPr="0076061E">
        <w:rPr>
          <w:rFonts w:ascii="Arial Narrow" w:hAnsi="Arial Narrow"/>
          <w:b w:val="0"/>
          <w:sz w:val="22"/>
          <w:szCs w:val="22"/>
        </w:rPr>
        <w:t xml:space="preserve">Dla wszystkich pozycji wskazanych w Tabeli Opracowań Projektowych należy ustalić i wpisać ceny ryczałtowe z wyjątkiem pozycji, gdzie należy podać cenę jednostkową </w:t>
      </w:r>
      <w:r w:rsidR="002B142B" w:rsidRPr="0076061E">
        <w:rPr>
          <w:rFonts w:ascii="Arial Narrow" w:hAnsi="Arial Narrow"/>
          <w:b w:val="0"/>
          <w:sz w:val="22"/>
          <w:szCs w:val="22"/>
        </w:rPr>
        <w:t xml:space="preserve"> za </w:t>
      </w:r>
      <w:r w:rsidRPr="0076061E">
        <w:rPr>
          <w:rFonts w:ascii="Arial Narrow" w:hAnsi="Arial Narrow"/>
          <w:b w:val="0"/>
          <w:sz w:val="22"/>
          <w:szCs w:val="22"/>
        </w:rPr>
        <w:t xml:space="preserve">podział działki </w:t>
      </w:r>
      <w:r w:rsidR="002B142B" w:rsidRPr="0076061E">
        <w:rPr>
          <w:rFonts w:ascii="Arial Narrow" w:hAnsi="Arial Narrow"/>
          <w:b w:val="0"/>
          <w:sz w:val="22"/>
          <w:szCs w:val="22"/>
        </w:rPr>
        <w:t xml:space="preserve">i za pobyt przy nadzorze autorskim, </w:t>
      </w:r>
      <w:r w:rsidRPr="0076061E">
        <w:rPr>
          <w:rFonts w:ascii="Arial Narrow" w:hAnsi="Arial Narrow"/>
          <w:b w:val="0"/>
          <w:sz w:val="22"/>
          <w:szCs w:val="22"/>
        </w:rPr>
        <w:t>a następnie przy jej pomocy wyliczyć wartość pozycji.</w:t>
      </w:r>
    </w:p>
    <w:p w:rsidR="0040732B" w:rsidRPr="00690055" w:rsidRDefault="0040732B">
      <w:pPr>
        <w:pStyle w:val="Tekstpodstawowy"/>
        <w:tabs>
          <w:tab w:val="clear" w:pos="426"/>
        </w:tabs>
        <w:ind w:left="1410"/>
        <w:rPr>
          <w:rFonts w:ascii="Arial Narrow" w:hAnsi="Arial Narrow"/>
          <w:b w:val="0"/>
          <w:sz w:val="22"/>
          <w:szCs w:val="22"/>
        </w:rPr>
      </w:pPr>
      <w:r w:rsidRPr="0076061E">
        <w:rPr>
          <w:rFonts w:ascii="Arial Narrow" w:hAnsi="Arial Narrow"/>
          <w:b w:val="0"/>
          <w:sz w:val="22"/>
          <w:szCs w:val="22"/>
        </w:rPr>
        <w:t>Wykonawca nie może pominąć jakiejkolwiek zapisanej pozycji.</w:t>
      </w:r>
    </w:p>
    <w:p w:rsidR="0040732B" w:rsidRPr="00690055" w:rsidRDefault="0040732B">
      <w:pPr>
        <w:pStyle w:val="Tekstpodstawowy"/>
        <w:tabs>
          <w:tab w:val="clear" w:pos="426"/>
        </w:tabs>
        <w:ind w:left="1410" w:hanging="1050"/>
        <w:rPr>
          <w:rFonts w:ascii="Arial Narrow" w:hAnsi="Arial Narrow"/>
          <w:b w:val="0"/>
          <w:sz w:val="22"/>
          <w:szCs w:val="22"/>
        </w:rPr>
      </w:pPr>
      <w:r w:rsidRPr="00690055">
        <w:rPr>
          <w:rFonts w:ascii="Arial Narrow" w:hAnsi="Arial Narrow"/>
          <w:b w:val="0"/>
          <w:sz w:val="22"/>
          <w:szCs w:val="22"/>
        </w:rPr>
        <w:t>15.3.</w:t>
      </w:r>
      <w:r w:rsidRPr="00690055">
        <w:rPr>
          <w:rFonts w:ascii="Arial Narrow" w:hAnsi="Arial Narrow"/>
          <w:b w:val="0"/>
          <w:sz w:val="22"/>
          <w:szCs w:val="22"/>
        </w:rPr>
        <w:tab/>
        <w:t>Wykonawca winien wpisać ceny netto za wykonanie poszczególnych pozycji Tabeli Opracowań Projektowych na formularzu zgodnym z treścią „Tabeli ....” oraz wyliczyć w niej cenę ofert brutto wraz z podatkiem VAT.</w:t>
      </w:r>
    </w:p>
    <w:p w:rsidR="0040732B" w:rsidRPr="00690055" w:rsidRDefault="0040732B">
      <w:pPr>
        <w:pStyle w:val="Tekstpodstawowy"/>
        <w:tabs>
          <w:tab w:val="clear" w:pos="426"/>
        </w:tabs>
        <w:ind w:left="1410" w:hanging="1050"/>
        <w:rPr>
          <w:rFonts w:ascii="Arial Narrow" w:hAnsi="Arial Narrow"/>
          <w:b w:val="0"/>
          <w:sz w:val="22"/>
          <w:szCs w:val="22"/>
        </w:rPr>
      </w:pPr>
      <w:r w:rsidRPr="00690055">
        <w:rPr>
          <w:rFonts w:ascii="Arial Narrow" w:hAnsi="Arial Narrow"/>
          <w:b w:val="0"/>
          <w:sz w:val="22"/>
          <w:szCs w:val="22"/>
        </w:rPr>
        <w:t>15.4.</w:t>
      </w:r>
      <w:r w:rsidRPr="00690055">
        <w:rPr>
          <w:rFonts w:ascii="Arial Narrow" w:hAnsi="Arial Narrow"/>
          <w:b w:val="0"/>
          <w:sz w:val="22"/>
          <w:szCs w:val="22"/>
        </w:rPr>
        <w:tab/>
        <w:t xml:space="preserve">Wykonawca nie może samodzielnie wprowadzać zmian do Tabeli Opracowań Projektowych. </w:t>
      </w:r>
    </w:p>
    <w:p w:rsidR="0040732B" w:rsidRPr="00690055" w:rsidRDefault="0040732B">
      <w:pPr>
        <w:pStyle w:val="Tekstpodstawowy"/>
        <w:tabs>
          <w:tab w:val="clear" w:pos="426"/>
        </w:tabs>
        <w:ind w:left="1410" w:hanging="1050"/>
        <w:rPr>
          <w:rFonts w:ascii="Arial Narrow" w:hAnsi="Arial Narrow"/>
          <w:b w:val="0"/>
          <w:sz w:val="22"/>
          <w:szCs w:val="22"/>
        </w:rPr>
      </w:pPr>
      <w:r w:rsidRPr="00690055">
        <w:rPr>
          <w:rFonts w:ascii="Arial Narrow" w:hAnsi="Arial Narrow"/>
          <w:b w:val="0"/>
          <w:sz w:val="22"/>
          <w:szCs w:val="22"/>
        </w:rPr>
        <w:t>15.5.</w:t>
      </w:r>
      <w:r w:rsidRPr="00690055">
        <w:rPr>
          <w:rFonts w:ascii="Arial Narrow" w:hAnsi="Arial Narrow"/>
          <w:b w:val="0"/>
          <w:sz w:val="22"/>
          <w:szCs w:val="22"/>
        </w:rPr>
        <w:tab/>
        <w:t>Ceny w poszczególnych pozycjach Tabeli Opracowań Projektowych oraz Cena Oferty winny być wyrażone w PLN z dokładnością do dwóch miejsc po przecinku i obejmować całkowity koszt wykonania zamówienia.</w:t>
      </w:r>
    </w:p>
    <w:p w:rsidR="0040732B" w:rsidRPr="00690055" w:rsidRDefault="0040732B">
      <w:pPr>
        <w:pStyle w:val="A"/>
        <w:keepNext w:val="0"/>
        <w:tabs>
          <w:tab w:val="left" w:pos="-3119"/>
        </w:tabs>
        <w:spacing w:before="0" w:line="240" w:lineRule="auto"/>
        <w:ind w:left="1410" w:hanging="1050"/>
        <w:rPr>
          <w:rFonts w:ascii="Arial Narrow" w:hAnsi="Arial Narrow"/>
          <w:sz w:val="22"/>
          <w:szCs w:val="22"/>
          <w:lang w:val="pl-PL"/>
        </w:rPr>
      </w:pPr>
      <w:r w:rsidRPr="00690055">
        <w:rPr>
          <w:rFonts w:ascii="Arial Narrow" w:hAnsi="Arial Narrow"/>
          <w:sz w:val="22"/>
          <w:szCs w:val="22"/>
          <w:lang w:val="pl-PL"/>
        </w:rPr>
        <w:t>15.6.</w:t>
      </w:r>
      <w:r w:rsidRPr="00690055">
        <w:rPr>
          <w:rFonts w:ascii="Arial Narrow" w:hAnsi="Arial Narrow"/>
          <w:sz w:val="22"/>
          <w:szCs w:val="22"/>
          <w:lang w:val="pl-PL"/>
        </w:rPr>
        <w:tab/>
        <w:t>Ceny określone przez Wykonawcę nie będą zmienione w toku realizacji zamówienia i nie będą podlegały waloryzacji.</w:t>
      </w:r>
    </w:p>
    <w:p w:rsidR="0040732B" w:rsidRPr="00690055" w:rsidRDefault="0040732B">
      <w:pPr>
        <w:jc w:val="both"/>
        <w:rPr>
          <w:rFonts w:ascii="Arial Narrow" w:hAnsi="Arial Narrow"/>
          <w:sz w:val="22"/>
          <w:szCs w:val="22"/>
        </w:rPr>
      </w:pPr>
    </w:p>
    <w:p w:rsidR="0040732B" w:rsidRPr="00690055" w:rsidRDefault="0040732B">
      <w:pPr>
        <w:ind w:left="360"/>
        <w:jc w:val="both"/>
        <w:rPr>
          <w:rFonts w:ascii="Arial Narrow" w:hAnsi="Arial Narrow"/>
          <w:sz w:val="22"/>
          <w:szCs w:val="22"/>
        </w:rPr>
      </w:pPr>
    </w:p>
    <w:p w:rsidR="0040732B" w:rsidRPr="00690055" w:rsidRDefault="0040732B">
      <w:pPr>
        <w:pStyle w:val="Tekstpodstawowy"/>
        <w:rPr>
          <w:rFonts w:ascii="Arial Narrow" w:hAnsi="Arial Narrow"/>
          <w:sz w:val="22"/>
          <w:szCs w:val="22"/>
        </w:rPr>
      </w:pPr>
      <w:r w:rsidRPr="00690055">
        <w:rPr>
          <w:rFonts w:ascii="Arial Narrow" w:hAnsi="Arial Narrow"/>
          <w:sz w:val="22"/>
          <w:szCs w:val="22"/>
        </w:rPr>
        <w:t>16.</w:t>
      </w:r>
      <w:r w:rsidRPr="00690055">
        <w:rPr>
          <w:rFonts w:ascii="Arial Narrow" w:hAnsi="Arial Narrow"/>
          <w:sz w:val="22"/>
          <w:szCs w:val="22"/>
        </w:rPr>
        <w:tab/>
        <w:t>KRYTERIA WYBORU OFERTY NAJKORZYSTNIEJSZEJ</w:t>
      </w:r>
    </w:p>
    <w:p w:rsidR="0040732B" w:rsidRPr="00690055" w:rsidRDefault="0040732B">
      <w:pPr>
        <w:pStyle w:val="Tekstpodstawowy2"/>
        <w:numPr>
          <w:ilvl w:val="1"/>
          <w:numId w:val="6"/>
        </w:numPr>
        <w:rPr>
          <w:rFonts w:ascii="Arial Narrow" w:hAnsi="Arial Narrow"/>
          <w:spacing w:val="4"/>
          <w:sz w:val="22"/>
          <w:szCs w:val="22"/>
        </w:rPr>
      </w:pPr>
      <w:r w:rsidRPr="00690055">
        <w:rPr>
          <w:rFonts w:ascii="Arial Narrow" w:hAnsi="Arial Narrow"/>
          <w:spacing w:val="4"/>
          <w:sz w:val="22"/>
          <w:szCs w:val="22"/>
        </w:rPr>
        <w:t xml:space="preserve">Przy dokonywaniu wyboru najkorzystniejszej oferty Zamawiający stosować będzie wyłącznie kryterium ceny. </w:t>
      </w:r>
    </w:p>
    <w:p w:rsidR="0040732B" w:rsidRPr="00690055" w:rsidRDefault="0040732B">
      <w:pPr>
        <w:pStyle w:val="NormalnyWeb"/>
        <w:spacing w:before="0" w:after="0"/>
        <w:ind w:left="708"/>
        <w:rPr>
          <w:rFonts w:ascii="Arial Narrow" w:hAnsi="Arial Narrow"/>
          <w:sz w:val="22"/>
          <w:szCs w:val="22"/>
        </w:rPr>
      </w:pPr>
      <w:r w:rsidRPr="00690055">
        <w:rPr>
          <w:rFonts w:ascii="Arial Narrow" w:hAnsi="Arial Narrow"/>
          <w:sz w:val="22"/>
          <w:szCs w:val="22"/>
        </w:rPr>
        <w:t>A) Cena kontraktowa (do zapłacenia) 100 %</w:t>
      </w:r>
    </w:p>
    <w:p w:rsidR="0040732B" w:rsidRPr="00690055" w:rsidRDefault="0040732B">
      <w:pPr>
        <w:pStyle w:val="NormalnyWeb"/>
        <w:spacing w:before="0" w:after="0"/>
        <w:ind w:left="708"/>
        <w:rPr>
          <w:rFonts w:ascii="Arial Narrow" w:hAnsi="Arial Narrow"/>
          <w:sz w:val="22"/>
          <w:szCs w:val="22"/>
        </w:rPr>
      </w:pPr>
      <w:r w:rsidRPr="00690055">
        <w:rPr>
          <w:rFonts w:ascii="Arial Narrow" w:hAnsi="Arial Narrow"/>
          <w:sz w:val="22"/>
          <w:szCs w:val="22"/>
        </w:rPr>
        <w:t>1% odpowiada 1 punktowi.</w:t>
      </w:r>
    </w:p>
    <w:p w:rsidR="0040732B" w:rsidRPr="00690055" w:rsidRDefault="0040732B">
      <w:pPr>
        <w:pStyle w:val="NormalnyWeb"/>
        <w:spacing w:before="0" w:after="0"/>
        <w:ind w:left="708"/>
        <w:rPr>
          <w:rFonts w:ascii="Arial Narrow" w:hAnsi="Arial Narrow"/>
          <w:sz w:val="22"/>
          <w:szCs w:val="22"/>
        </w:rPr>
      </w:pPr>
    </w:p>
    <w:p w:rsidR="0040732B" w:rsidRPr="00690055" w:rsidRDefault="0040732B">
      <w:pPr>
        <w:pStyle w:val="NormalnyWeb"/>
        <w:spacing w:before="0" w:after="0"/>
        <w:ind w:left="708"/>
        <w:rPr>
          <w:rFonts w:ascii="Arial Narrow" w:hAnsi="Arial Narrow"/>
          <w:sz w:val="22"/>
          <w:szCs w:val="22"/>
          <w:u w:val="single"/>
          <w:vertAlign w:val="superscript"/>
        </w:rPr>
      </w:pPr>
      <w:r w:rsidRPr="00690055">
        <w:rPr>
          <w:rFonts w:ascii="Arial Narrow" w:hAnsi="Arial Narrow"/>
          <w:sz w:val="22"/>
          <w:szCs w:val="22"/>
        </w:rPr>
        <w:t xml:space="preserve">A= </w:t>
      </w:r>
      <w:r w:rsidRPr="00690055">
        <w:rPr>
          <w:rFonts w:ascii="Arial Narrow" w:hAnsi="Arial Narrow"/>
          <w:sz w:val="22"/>
          <w:szCs w:val="22"/>
          <w:u w:val="single"/>
          <w:vertAlign w:val="superscript"/>
        </w:rPr>
        <w:t>Cena brutto oferty najtańszej X waga ceny (100)</w:t>
      </w:r>
    </w:p>
    <w:p w:rsidR="0040732B" w:rsidRPr="00690055" w:rsidRDefault="0040732B">
      <w:pPr>
        <w:pStyle w:val="NormalnyWeb"/>
        <w:spacing w:before="0" w:after="0"/>
        <w:ind w:left="708"/>
        <w:rPr>
          <w:rFonts w:ascii="Arial Narrow" w:hAnsi="Arial Narrow"/>
          <w:sz w:val="22"/>
          <w:szCs w:val="22"/>
          <w:vertAlign w:val="superscript"/>
        </w:rPr>
      </w:pPr>
      <w:r w:rsidRPr="00690055">
        <w:rPr>
          <w:rFonts w:ascii="Arial Narrow" w:hAnsi="Arial Narrow"/>
          <w:sz w:val="22"/>
          <w:szCs w:val="22"/>
          <w:vertAlign w:val="superscript"/>
        </w:rPr>
        <w:t xml:space="preserve">           Cena brutto oferty badanej </w:t>
      </w:r>
    </w:p>
    <w:p w:rsidR="0040732B" w:rsidRPr="00690055" w:rsidRDefault="0040732B">
      <w:pPr>
        <w:pStyle w:val="Tekstpodstawowy2"/>
        <w:ind w:left="708"/>
        <w:rPr>
          <w:rFonts w:ascii="Arial Narrow" w:hAnsi="Arial Narrow"/>
          <w:spacing w:val="4"/>
          <w:sz w:val="22"/>
          <w:szCs w:val="22"/>
        </w:rPr>
      </w:pPr>
      <w:r w:rsidRPr="00690055">
        <w:rPr>
          <w:rFonts w:ascii="Arial Narrow" w:hAnsi="Arial Narrow"/>
          <w:spacing w:val="4"/>
          <w:sz w:val="22"/>
          <w:szCs w:val="22"/>
        </w:rPr>
        <w:t>Oceny dokonywać będą członkowie Komisji przetargowej, stosując zasadę, iż oferta nieodrzucona, zawierająca największą ilość punktów, a więc oferta z najniższą ceną jest ofertą najkorzystniejszą.</w:t>
      </w:r>
    </w:p>
    <w:p w:rsidR="0040732B" w:rsidRPr="00690055" w:rsidRDefault="0040732B">
      <w:pPr>
        <w:pStyle w:val="Tekstpodstawowy2"/>
        <w:ind w:left="705"/>
        <w:rPr>
          <w:rFonts w:ascii="Arial Narrow" w:hAnsi="Arial Narrow"/>
          <w:spacing w:val="4"/>
          <w:sz w:val="22"/>
          <w:szCs w:val="22"/>
        </w:rPr>
      </w:pPr>
      <w:r w:rsidRPr="00690055">
        <w:rPr>
          <w:rFonts w:ascii="Arial Narrow" w:hAnsi="Arial Narrow"/>
          <w:spacing w:val="4"/>
          <w:sz w:val="22"/>
          <w:szCs w:val="22"/>
        </w:rPr>
        <w:t>Zamawiający przyjmie do porównania ceny z uwzględnieniem podatku VAT, jaki będzie musiał zapłacić za wykonanie zamówienia.</w:t>
      </w:r>
    </w:p>
    <w:p w:rsidR="0040732B" w:rsidRPr="00690055" w:rsidRDefault="0040732B">
      <w:pPr>
        <w:pStyle w:val="Tekstpodstawowy2"/>
        <w:rPr>
          <w:rFonts w:ascii="Arial Narrow" w:hAnsi="Arial Narrow"/>
          <w:spacing w:val="4"/>
          <w:sz w:val="22"/>
          <w:szCs w:val="22"/>
        </w:rPr>
      </w:pPr>
    </w:p>
    <w:p w:rsidR="0040732B" w:rsidRPr="00690055" w:rsidRDefault="0040732B">
      <w:pPr>
        <w:pStyle w:val="Tekstpodstawowy2"/>
        <w:numPr>
          <w:ilvl w:val="1"/>
          <w:numId w:val="6"/>
        </w:numPr>
        <w:rPr>
          <w:rFonts w:ascii="Arial Narrow" w:hAnsi="Arial Narrow"/>
          <w:spacing w:val="4"/>
          <w:sz w:val="22"/>
          <w:szCs w:val="22"/>
        </w:rPr>
      </w:pPr>
      <w:r w:rsidRPr="00690055">
        <w:rPr>
          <w:rFonts w:ascii="Arial Narrow" w:hAnsi="Arial Narrow"/>
          <w:spacing w:val="4"/>
          <w:sz w:val="22"/>
          <w:szCs w:val="22"/>
        </w:rPr>
        <w:t>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w:t>
      </w:r>
    </w:p>
    <w:p w:rsidR="0040732B" w:rsidRPr="00690055" w:rsidRDefault="0040732B">
      <w:pPr>
        <w:pStyle w:val="Tekstpodstawowy2"/>
        <w:rPr>
          <w:rFonts w:ascii="Arial Narrow" w:hAnsi="Arial Narrow"/>
          <w:spacing w:val="4"/>
          <w:sz w:val="22"/>
          <w:szCs w:val="22"/>
        </w:rPr>
      </w:pPr>
    </w:p>
    <w:p w:rsidR="0040732B" w:rsidRPr="00690055" w:rsidRDefault="0040732B">
      <w:pPr>
        <w:pStyle w:val="Tekstpodstawowy2"/>
        <w:numPr>
          <w:ilvl w:val="2"/>
          <w:numId w:val="6"/>
        </w:numPr>
        <w:rPr>
          <w:rFonts w:ascii="Arial Narrow" w:hAnsi="Arial Narrow"/>
          <w:sz w:val="22"/>
          <w:szCs w:val="22"/>
        </w:rPr>
      </w:pPr>
      <w:r w:rsidRPr="00690055">
        <w:rPr>
          <w:rFonts w:ascii="Arial Narrow" w:hAnsi="Arial Narrow"/>
          <w:sz w:val="22"/>
          <w:szCs w:val="22"/>
        </w:rPr>
        <w:lastRenderedPageBreak/>
        <w:t>Zamawiający unieważni postępowanie</w:t>
      </w:r>
      <w:r w:rsidRPr="00690055">
        <w:rPr>
          <w:rFonts w:ascii="Arial Narrow" w:hAnsi="Arial Narrow"/>
          <w:spacing w:val="4"/>
          <w:sz w:val="22"/>
          <w:szCs w:val="22"/>
        </w:rPr>
        <w:t xml:space="preserve"> jeżeli wystąpi jedna z okoliczności, o których mowa w art. </w:t>
      </w:r>
      <w:r w:rsidRPr="00690055">
        <w:rPr>
          <w:rFonts w:ascii="Arial Narrow" w:hAnsi="Arial Narrow"/>
          <w:sz w:val="22"/>
          <w:szCs w:val="22"/>
        </w:rPr>
        <w:t xml:space="preserve">93 ust. 1 ustawy </w:t>
      </w:r>
      <w:proofErr w:type="spellStart"/>
      <w:r w:rsidRPr="00690055">
        <w:rPr>
          <w:rFonts w:ascii="Arial Narrow" w:hAnsi="Arial Narrow"/>
          <w:sz w:val="22"/>
          <w:szCs w:val="22"/>
        </w:rPr>
        <w:t>Pzp</w:t>
      </w:r>
      <w:proofErr w:type="spellEnd"/>
      <w:r w:rsidRPr="00690055">
        <w:rPr>
          <w:rFonts w:ascii="Arial Narrow" w:hAnsi="Arial Narrow"/>
          <w:sz w:val="22"/>
          <w:szCs w:val="22"/>
        </w:rPr>
        <w:t xml:space="preserve">, </w:t>
      </w:r>
    </w:p>
    <w:p w:rsidR="0040732B" w:rsidRPr="00690055" w:rsidRDefault="0040732B">
      <w:pPr>
        <w:pStyle w:val="Tekstpodstawowy2"/>
        <w:rPr>
          <w:rFonts w:ascii="Arial Narrow" w:hAnsi="Arial Narrow"/>
          <w:sz w:val="22"/>
          <w:szCs w:val="22"/>
        </w:rPr>
      </w:pPr>
    </w:p>
    <w:p w:rsidR="0040732B" w:rsidRPr="00690055" w:rsidRDefault="0040732B">
      <w:pPr>
        <w:pStyle w:val="Zwykytekst"/>
        <w:numPr>
          <w:ilvl w:val="1"/>
          <w:numId w:val="6"/>
        </w:numPr>
        <w:jc w:val="both"/>
        <w:rPr>
          <w:rFonts w:ascii="Arial Narrow" w:hAnsi="Arial Narrow"/>
          <w:sz w:val="22"/>
          <w:szCs w:val="22"/>
        </w:rPr>
      </w:pPr>
      <w:r w:rsidRPr="00690055">
        <w:rPr>
          <w:rFonts w:ascii="Arial Narrow" w:hAnsi="Arial Narrow"/>
          <w:sz w:val="22"/>
          <w:szCs w:val="22"/>
        </w:rPr>
        <w:t>O unieważnieniu postępowania Zamawiający zawiadomi wszystkich Wykonawców, którzy ubiegali się o udzielenie zamówienia (w przypadku unieważnienia postępowania przed upływem terminu składania ofert) i którzy złożyli oferty (w przypadku unieważnienia postępowania po upływie terminu składania ofert)  podając uzasadnienie faktyczne i prawne unieważnienia.</w:t>
      </w:r>
    </w:p>
    <w:p w:rsidR="0040732B" w:rsidRPr="00690055" w:rsidRDefault="0040732B">
      <w:pPr>
        <w:rPr>
          <w:rStyle w:val="tekstdokbold"/>
          <w:rFonts w:ascii="Arial Narrow" w:hAnsi="Arial Narrow"/>
          <w:sz w:val="22"/>
          <w:szCs w:val="22"/>
        </w:rPr>
      </w:pPr>
    </w:p>
    <w:p w:rsidR="0040732B" w:rsidRPr="00690055" w:rsidRDefault="0040732B">
      <w:pPr>
        <w:jc w:val="both"/>
        <w:rPr>
          <w:rFonts w:ascii="Arial Narrow" w:hAnsi="Arial Narrow"/>
          <w:b/>
          <w:spacing w:val="4"/>
          <w:sz w:val="22"/>
          <w:szCs w:val="22"/>
        </w:rPr>
      </w:pPr>
      <w:r w:rsidRPr="00690055">
        <w:rPr>
          <w:rFonts w:ascii="Arial Narrow" w:hAnsi="Arial Narrow"/>
          <w:b/>
          <w:spacing w:val="4"/>
          <w:sz w:val="22"/>
          <w:szCs w:val="22"/>
        </w:rPr>
        <w:t>17.</w:t>
      </w:r>
      <w:r w:rsidRPr="00690055">
        <w:rPr>
          <w:rFonts w:ascii="Arial Narrow" w:hAnsi="Arial Narrow"/>
          <w:b/>
          <w:spacing w:val="4"/>
          <w:sz w:val="22"/>
          <w:szCs w:val="22"/>
        </w:rPr>
        <w:tab/>
        <w:t>UDZIELENIE ZAMÓWIENIA</w:t>
      </w:r>
    </w:p>
    <w:p w:rsidR="0040732B" w:rsidRPr="00690055" w:rsidRDefault="0040732B">
      <w:pPr>
        <w:ind w:left="720" w:hanging="720"/>
        <w:jc w:val="both"/>
        <w:rPr>
          <w:rFonts w:ascii="Arial Narrow" w:hAnsi="Arial Narrow"/>
          <w:spacing w:val="4"/>
          <w:sz w:val="22"/>
          <w:szCs w:val="22"/>
        </w:rPr>
      </w:pPr>
      <w:r w:rsidRPr="00690055">
        <w:rPr>
          <w:rFonts w:ascii="Arial Narrow" w:hAnsi="Arial Narrow"/>
          <w:spacing w:val="4"/>
          <w:sz w:val="22"/>
          <w:szCs w:val="22"/>
        </w:rPr>
        <w:t>17.1.</w:t>
      </w:r>
      <w:r w:rsidRPr="00690055">
        <w:rPr>
          <w:rFonts w:ascii="Arial Narrow" w:hAnsi="Arial Narrow"/>
          <w:spacing w:val="4"/>
          <w:sz w:val="22"/>
          <w:szCs w:val="22"/>
        </w:rPr>
        <w:tab/>
        <w:t>Zamawiający udzieli zamówienia Wykonawcy, którego oferta zostanie uznana za najkorzystniejszą zgodnie z zasadami określonymi w pkt 16.</w:t>
      </w:r>
    </w:p>
    <w:p w:rsidR="0040732B" w:rsidRPr="00690055" w:rsidRDefault="0040732B">
      <w:pPr>
        <w:ind w:left="720" w:hanging="720"/>
        <w:jc w:val="both"/>
        <w:rPr>
          <w:rFonts w:ascii="Arial Narrow" w:hAnsi="Arial Narrow"/>
          <w:spacing w:val="4"/>
          <w:sz w:val="22"/>
          <w:szCs w:val="22"/>
        </w:rPr>
      </w:pPr>
    </w:p>
    <w:p w:rsidR="0040732B" w:rsidRPr="00690055" w:rsidRDefault="0040732B">
      <w:pPr>
        <w:numPr>
          <w:ilvl w:val="1"/>
          <w:numId w:val="18"/>
        </w:numPr>
        <w:jc w:val="both"/>
        <w:rPr>
          <w:rFonts w:ascii="Arial Narrow" w:hAnsi="Arial Narrow"/>
          <w:spacing w:val="4"/>
          <w:sz w:val="22"/>
          <w:szCs w:val="22"/>
        </w:rPr>
      </w:pPr>
      <w:r w:rsidRPr="00690055">
        <w:rPr>
          <w:rFonts w:ascii="Arial Narrow" w:hAnsi="Arial Narrow"/>
          <w:spacing w:val="4"/>
          <w:sz w:val="22"/>
          <w:szCs w:val="22"/>
        </w:rPr>
        <w:t>Niezwłocznie po wyborze najkorzystniejszej oferty Zamawiający jednocześnie zawiadomi wykonawców, którzy złożyli oferty, o:</w:t>
      </w:r>
    </w:p>
    <w:p w:rsidR="0040732B" w:rsidRPr="00690055" w:rsidRDefault="0040732B" w:rsidP="00327451">
      <w:pPr>
        <w:numPr>
          <w:ilvl w:val="0"/>
          <w:numId w:val="8"/>
        </w:numPr>
        <w:tabs>
          <w:tab w:val="clear" w:pos="1776"/>
        </w:tabs>
        <w:ind w:left="1276" w:hanging="426"/>
        <w:jc w:val="both"/>
        <w:rPr>
          <w:rFonts w:ascii="Arial Narrow" w:hAnsi="Arial Narrow"/>
          <w:spacing w:val="4"/>
          <w:sz w:val="22"/>
          <w:szCs w:val="22"/>
        </w:rPr>
      </w:pPr>
      <w:r w:rsidRPr="00690055">
        <w:rPr>
          <w:rFonts w:ascii="Arial Narrow" w:hAnsi="Arial Narrow"/>
          <w:spacing w:val="4"/>
          <w:sz w:val="22"/>
          <w:szCs w:val="22"/>
        </w:rPr>
        <w:t>wyborze najkorzystniejszej oferty, podając nazwę (firmę) albo imię i nazwisko, siedzibę albo miejsce zamieszkania i adres wykonawcy, którego ofertę wybrano i uzasadnienie jej wyboru,</w:t>
      </w:r>
    </w:p>
    <w:p w:rsidR="0040732B" w:rsidRPr="00690055" w:rsidRDefault="0040732B" w:rsidP="00327451">
      <w:pPr>
        <w:numPr>
          <w:ilvl w:val="0"/>
          <w:numId w:val="8"/>
        </w:numPr>
        <w:tabs>
          <w:tab w:val="clear" w:pos="1776"/>
        </w:tabs>
        <w:ind w:left="1276" w:hanging="426"/>
        <w:jc w:val="both"/>
        <w:rPr>
          <w:rFonts w:ascii="Arial Narrow" w:hAnsi="Arial Narrow"/>
          <w:spacing w:val="4"/>
          <w:sz w:val="22"/>
          <w:szCs w:val="22"/>
        </w:rPr>
      </w:pPr>
      <w:r w:rsidRPr="00690055">
        <w:rPr>
          <w:rFonts w:ascii="Arial Narrow" w:hAnsi="Arial Narrow"/>
          <w:spacing w:val="4"/>
          <w:sz w:val="22"/>
          <w:szCs w:val="22"/>
        </w:rPr>
        <w:t>nazwie (firmie), imieniu i nazwisku, siedzibie albo miejscu zamieszkania i adresie wykonawców, którzy złożyli oferty wraz z przyznaną ofertom punktacją,</w:t>
      </w:r>
    </w:p>
    <w:p w:rsidR="0040732B" w:rsidRPr="00690055" w:rsidRDefault="0040732B" w:rsidP="00327451">
      <w:pPr>
        <w:numPr>
          <w:ilvl w:val="0"/>
          <w:numId w:val="8"/>
        </w:numPr>
        <w:tabs>
          <w:tab w:val="clear" w:pos="1776"/>
        </w:tabs>
        <w:ind w:left="1276" w:hanging="426"/>
        <w:jc w:val="both"/>
        <w:rPr>
          <w:rFonts w:ascii="Arial Narrow" w:hAnsi="Arial Narrow"/>
          <w:spacing w:val="4"/>
          <w:sz w:val="22"/>
          <w:szCs w:val="22"/>
        </w:rPr>
      </w:pPr>
      <w:r w:rsidRPr="00690055">
        <w:rPr>
          <w:rFonts w:ascii="Arial Narrow" w:hAnsi="Arial Narrow"/>
          <w:spacing w:val="4"/>
          <w:sz w:val="22"/>
          <w:szCs w:val="22"/>
        </w:rPr>
        <w:t>wykonawcach, których oferty zostały odrzucone, podając uzasadnienie faktyczne i prawne,</w:t>
      </w:r>
    </w:p>
    <w:p w:rsidR="0040732B" w:rsidRPr="00690055" w:rsidRDefault="0040732B" w:rsidP="00327451">
      <w:pPr>
        <w:numPr>
          <w:ilvl w:val="0"/>
          <w:numId w:val="8"/>
        </w:numPr>
        <w:tabs>
          <w:tab w:val="clear" w:pos="1776"/>
        </w:tabs>
        <w:ind w:left="1276" w:hanging="426"/>
        <w:jc w:val="both"/>
        <w:rPr>
          <w:rFonts w:ascii="Arial Narrow" w:hAnsi="Arial Narrow"/>
          <w:spacing w:val="4"/>
          <w:sz w:val="22"/>
          <w:szCs w:val="22"/>
        </w:rPr>
      </w:pPr>
      <w:r w:rsidRPr="00690055">
        <w:rPr>
          <w:rFonts w:ascii="Arial Narrow" w:hAnsi="Arial Narrow"/>
          <w:spacing w:val="4"/>
          <w:sz w:val="22"/>
          <w:szCs w:val="22"/>
        </w:rPr>
        <w:t>wykonawcach, którzy zostali wykluczeni z postępowania o udzielenie zamówienia, podając uzasadnienie faktyczne i prawne.</w:t>
      </w:r>
    </w:p>
    <w:p w:rsidR="0040732B" w:rsidRPr="00690055" w:rsidRDefault="0040732B" w:rsidP="00327451">
      <w:pPr>
        <w:numPr>
          <w:ilvl w:val="0"/>
          <w:numId w:val="8"/>
        </w:numPr>
        <w:tabs>
          <w:tab w:val="clear" w:pos="1776"/>
        </w:tabs>
        <w:ind w:left="1276" w:hanging="426"/>
        <w:jc w:val="both"/>
        <w:rPr>
          <w:rFonts w:ascii="Arial Narrow" w:hAnsi="Arial Narrow"/>
          <w:spacing w:val="4"/>
          <w:sz w:val="22"/>
          <w:szCs w:val="22"/>
        </w:rPr>
      </w:pPr>
      <w:r w:rsidRPr="00690055">
        <w:rPr>
          <w:rFonts w:ascii="Arial Narrow" w:hAnsi="Arial Narrow"/>
          <w:spacing w:val="4"/>
          <w:sz w:val="22"/>
          <w:szCs w:val="22"/>
        </w:rPr>
        <w:t xml:space="preserve">terminie, określonym zgodnie z art. 94 ustawy </w:t>
      </w:r>
      <w:proofErr w:type="spellStart"/>
      <w:r w:rsidRPr="00690055">
        <w:rPr>
          <w:rFonts w:ascii="Arial Narrow" w:hAnsi="Arial Narrow"/>
          <w:spacing w:val="4"/>
          <w:sz w:val="22"/>
          <w:szCs w:val="22"/>
        </w:rPr>
        <w:t>Pzp</w:t>
      </w:r>
      <w:proofErr w:type="spellEnd"/>
      <w:r w:rsidRPr="00690055">
        <w:rPr>
          <w:rFonts w:ascii="Arial Narrow" w:hAnsi="Arial Narrow"/>
          <w:spacing w:val="4"/>
          <w:sz w:val="22"/>
          <w:szCs w:val="22"/>
        </w:rPr>
        <w:t>, po którego upływie umowa w sprawie zamówienia publicznego może być zawarta.</w:t>
      </w:r>
    </w:p>
    <w:p w:rsidR="0040732B" w:rsidRPr="00690055" w:rsidRDefault="0040732B">
      <w:pPr>
        <w:jc w:val="both"/>
        <w:rPr>
          <w:rFonts w:ascii="Arial Narrow" w:hAnsi="Arial Narrow"/>
          <w:spacing w:val="4"/>
          <w:sz w:val="22"/>
          <w:szCs w:val="22"/>
        </w:rPr>
      </w:pPr>
      <w:r w:rsidRPr="00690055">
        <w:rPr>
          <w:rFonts w:ascii="Arial Narrow" w:hAnsi="Arial Narrow"/>
          <w:spacing w:val="4"/>
          <w:sz w:val="22"/>
          <w:szCs w:val="22"/>
        </w:rPr>
        <w:t>Niezwłocznie po wyborze najkorzystniejszej oferty zamawiający zamieszcza informacje, o których mowa powyżej, na stronie internetowej oraz w miejscu publicznie dostępnym w swojej siedzibie.</w:t>
      </w:r>
    </w:p>
    <w:p w:rsidR="0040732B" w:rsidRPr="00690055" w:rsidRDefault="0040732B">
      <w:pPr>
        <w:jc w:val="both"/>
        <w:rPr>
          <w:rFonts w:ascii="Arial Narrow" w:hAnsi="Arial Narrow"/>
          <w:spacing w:val="4"/>
          <w:sz w:val="22"/>
          <w:szCs w:val="22"/>
        </w:rPr>
      </w:pPr>
    </w:p>
    <w:p w:rsidR="0040732B" w:rsidRPr="00690055" w:rsidRDefault="0040732B">
      <w:pPr>
        <w:numPr>
          <w:ilvl w:val="1"/>
          <w:numId w:val="18"/>
        </w:numPr>
        <w:jc w:val="both"/>
        <w:rPr>
          <w:rFonts w:ascii="Arial Narrow" w:hAnsi="Arial Narrow"/>
          <w:spacing w:val="4"/>
          <w:sz w:val="22"/>
          <w:szCs w:val="22"/>
        </w:rPr>
      </w:pPr>
      <w:r w:rsidRPr="00690055">
        <w:rPr>
          <w:rFonts w:ascii="Arial Narrow" w:hAnsi="Arial Narrow"/>
          <w:spacing w:val="4"/>
          <w:sz w:val="22"/>
          <w:szCs w:val="22"/>
        </w:rPr>
        <w:t>Jeżeli Wykonawca, którego oferta została wybrana uchyli się od zawarcia umowy, lub nie wniesie wymaganego zabezpieczenia należytego wykonania umowy Zamawiający będzie mógł wybrać ofertę najkorzystniejszą spośród pozostałych ofert, bez przeprowadzania ponownej ich oceny, chyba że zachodzą okoliczności do unieważnienia postępowania</w:t>
      </w:r>
    </w:p>
    <w:p w:rsidR="0040732B" w:rsidRPr="00690055" w:rsidRDefault="0040732B">
      <w:pPr>
        <w:jc w:val="both"/>
        <w:rPr>
          <w:rFonts w:ascii="Arial Narrow" w:hAnsi="Arial Narrow"/>
          <w:spacing w:val="4"/>
          <w:sz w:val="22"/>
          <w:szCs w:val="22"/>
        </w:rPr>
      </w:pPr>
    </w:p>
    <w:p w:rsidR="0040732B" w:rsidRPr="00690055" w:rsidRDefault="0040732B">
      <w:pPr>
        <w:ind w:left="720"/>
        <w:jc w:val="both"/>
        <w:rPr>
          <w:rFonts w:ascii="Arial Narrow" w:hAnsi="Arial Narrow"/>
          <w:b/>
          <w:spacing w:val="4"/>
          <w:sz w:val="22"/>
          <w:szCs w:val="22"/>
        </w:rPr>
      </w:pPr>
    </w:p>
    <w:p w:rsidR="0040732B" w:rsidRPr="00690055" w:rsidRDefault="0040732B">
      <w:pPr>
        <w:pStyle w:val="Nagwek3"/>
        <w:numPr>
          <w:ilvl w:val="0"/>
          <w:numId w:val="18"/>
        </w:numPr>
        <w:jc w:val="both"/>
        <w:rPr>
          <w:rFonts w:ascii="Arial Narrow" w:hAnsi="Arial Narrow"/>
          <w:i w:val="0"/>
          <w:sz w:val="22"/>
          <w:szCs w:val="22"/>
        </w:rPr>
      </w:pPr>
      <w:r w:rsidRPr="00690055">
        <w:rPr>
          <w:rFonts w:ascii="Arial Narrow" w:hAnsi="Arial Narrow"/>
          <w:i w:val="0"/>
          <w:sz w:val="22"/>
          <w:szCs w:val="22"/>
        </w:rPr>
        <w:t>INFORMACJE O FORMALNOŚCIACH JAKIE POWINNY ZOSTAC DOPELNIONE PO WYBORZE OFERTY W CELU ZAWARCIA UMOWY</w:t>
      </w:r>
    </w:p>
    <w:p w:rsidR="0040732B" w:rsidRPr="00690055" w:rsidRDefault="0040732B">
      <w:pPr>
        <w:numPr>
          <w:ilvl w:val="0"/>
          <w:numId w:val="17"/>
        </w:numPr>
        <w:jc w:val="both"/>
        <w:rPr>
          <w:rFonts w:ascii="Arial Narrow" w:hAnsi="Arial Narrow"/>
          <w:sz w:val="22"/>
          <w:szCs w:val="22"/>
        </w:rPr>
      </w:pPr>
      <w:r w:rsidRPr="00690055">
        <w:rPr>
          <w:rFonts w:ascii="Arial Narrow" w:hAnsi="Arial Narrow"/>
          <w:sz w:val="22"/>
          <w:szCs w:val="22"/>
        </w:rPr>
        <w:t>W zawiadomieniu o wyborze oferty najkorzystniejszej Zamawiający poinformuje Wykonawcę o terminie i miejscu zawarcia umowy.</w:t>
      </w:r>
    </w:p>
    <w:p w:rsidR="0040732B" w:rsidRPr="00690055" w:rsidRDefault="0040732B">
      <w:pPr>
        <w:ind w:left="1080"/>
        <w:jc w:val="both"/>
        <w:rPr>
          <w:rFonts w:ascii="Arial Narrow" w:hAnsi="Arial Narrow"/>
          <w:sz w:val="22"/>
          <w:szCs w:val="22"/>
        </w:rPr>
      </w:pPr>
    </w:p>
    <w:p w:rsidR="0040732B" w:rsidRPr="00690055" w:rsidRDefault="0040732B">
      <w:pPr>
        <w:ind w:left="360"/>
        <w:jc w:val="both"/>
        <w:rPr>
          <w:rFonts w:ascii="Arial Narrow" w:hAnsi="Arial Narrow"/>
          <w:sz w:val="22"/>
          <w:szCs w:val="22"/>
        </w:rPr>
      </w:pPr>
    </w:p>
    <w:p w:rsidR="0040732B" w:rsidRPr="00690055" w:rsidRDefault="0040732B">
      <w:pPr>
        <w:numPr>
          <w:ilvl w:val="0"/>
          <w:numId w:val="18"/>
        </w:numPr>
        <w:rPr>
          <w:rStyle w:val="tekstdokbold"/>
          <w:rFonts w:ascii="Arial Narrow" w:hAnsi="Arial Narrow"/>
          <w:sz w:val="22"/>
          <w:szCs w:val="22"/>
        </w:rPr>
      </w:pPr>
      <w:r w:rsidRPr="00690055">
        <w:rPr>
          <w:rStyle w:val="tekstdokbold"/>
          <w:rFonts w:ascii="Arial Narrow" w:hAnsi="Arial Narrow"/>
          <w:sz w:val="22"/>
          <w:szCs w:val="22"/>
        </w:rPr>
        <w:t xml:space="preserve">ZABEZPIECZENIE NALEŻYTEGO WYKONANIA UMOWY-  </w:t>
      </w:r>
    </w:p>
    <w:p w:rsidR="0040732B" w:rsidRPr="00690055" w:rsidRDefault="0040732B">
      <w:pPr>
        <w:ind w:left="480"/>
        <w:jc w:val="both"/>
        <w:rPr>
          <w:rFonts w:ascii="Arial Narrow" w:hAnsi="Arial Narrow"/>
          <w:sz w:val="22"/>
          <w:szCs w:val="22"/>
        </w:rPr>
      </w:pPr>
      <w:r w:rsidRPr="003F118A">
        <w:rPr>
          <w:rFonts w:ascii="Arial Narrow" w:hAnsi="Arial Narrow"/>
          <w:sz w:val="22"/>
          <w:szCs w:val="22"/>
        </w:rPr>
        <w:t>Nie dotyczy niniejszego postępowania</w:t>
      </w:r>
      <w:r w:rsidRPr="00690055">
        <w:rPr>
          <w:rFonts w:ascii="Arial Narrow" w:hAnsi="Arial Narrow"/>
          <w:sz w:val="22"/>
          <w:szCs w:val="22"/>
        </w:rPr>
        <w:t xml:space="preserve"> </w:t>
      </w:r>
    </w:p>
    <w:p w:rsidR="0040732B" w:rsidRPr="00690055" w:rsidRDefault="0040732B">
      <w:pPr>
        <w:ind w:left="360"/>
        <w:jc w:val="both"/>
        <w:rPr>
          <w:rFonts w:ascii="Arial Narrow" w:hAnsi="Arial Narrow"/>
          <w:sz w:val="22"/>
          <w:szCs w:val="22"/>
        </w:rPr>
      </w:pPr>
    </w:p>
    <w:p w:rsidR="0040732B" w:rsidRPr="00690055" w:rsidRDefault="0040732B" w:rsidP="0070319D">
      <w:pPr>
        <w:pStyle w:val="Nagwek3"/>
        <w:numPr>
          <w:ilvl w:val="0"/>
          <w:numId w:val="18"/>
        </w:numPr>
        <w:jc w:val="both"/>
        <w:rPr>
          <w:rFonts w:ascii="Arial Narrow" w:hAnsi="Arial Narrow"/>
          <w:i w:val="0"/>
          <w:sz w:val="22"/>
          <w:szCs w:val="22"/>
        </w:rPr>
      </w:pPr>
      <w:r w:rsidRPr="00690055">
        <w:rPr>
          <w:rFonts w:ascii="Arial Narrow" w:hAnsi="Arial Narrow"/>
          <w:i w:val="0"/>
          <w:sz w:val="22"/>
          <w:szCs w:val="22"/>
        </w:rPr>
        <w:t>POUCZENIE O ŚRODKACH OCHRONY PRAWNEJ PRZYSŁUGUJĄCYCH WYKONAWCY W TOKU POSTĘPOWANIA  O UDZIELENIE ZAMÓWIENIA.</w:t>
      </w:r>
    </w:p>
    <w:p w:rsidR="0040732B" w:rsidRPr="00690055" w:rsidRDefault="0040732B">
      <w:pPr>
        <w:jc w:val="both"/>
        <w:rPr>
          <w:rFonts w:ascii="Arial Narrow" w:hAnsi="Arial Narrow"/>
          <w:sz w:val="22"/>
          <w:szCs w:val="22"/>
        </w:rPr>
      </w:pPr>
    </w:p>
    <w:p w:rsidR="00521C3C" w:rsidRPr="00690055" w:rsidRDefault="00521C3C" w:rsidP="00521C3C">
      <w:pPr>
        <w:autoSpaceDE w:val="0"/>
        <w:autoSpaceDN w:val="0"/>
        <w:adjustRightInd w:val="0"/>
        <w:ind w:left="705" w:hanging="705"/>
        <w:jc w:val="both"/>
        <w:rPr>
          <w:rFonts w:ascii="Arial Narrow" w:hAnsi="Arial Narrow" w:cs="Verdana"/>
          <w:sz w:val="22"/>
          <w:szCs w:val="22"/>
        </w:rPr>
      </w:pPr>
      <w:r w:rsidRPr="00690055">
        <w:rPr>
          <w:rFonts w:ascii="Arial Narrow" w:hAnsi="Arial Narrow" w:cs="Verdana"/>
          <w:sz w:val="22"/>
          <w:szCs w:val="22"/>
        </w:rPr>
        <w:t>20</w:t>
      </w:r>
      <w:r w:rsidR="0070319D" w:rsidRPr="00690055">
        <w:rPr>
          <w:rFonts w:ascii="Arial Narrow" w:hAnsi="Arial Narrow" w:cs="Verdana"/>
          <w:sz w:val="22"/>
          <w:szCs w:val="22"/>
        </w:rPr>
        <w:t xml:space="preserve">.1. </w:t>
      </w:r>
      <w:r w:rsidRPr="00690055">
        <w:rPr>
          <w:rFonts w:ascii="Arial Narrow" w:hAnsi="Arial Narrow" w:cs="Verdana"/>
          <w:sz w:val="22"/>
          <w:szCs w:val="22"/>
        </w:rPr>
        <w:tab/>
      </w:r>
      <w:r w:rsidR="0070319D" w:rsidRPr="00690055">
        <w:rPr>
          <w:rFonts w:ascii="Arial Narrow" w:hAnsi="Arial Narrow" w:cs="Verdana"/>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0070319D" w:rsidRPr="00690055">
        <w:rPr>
          <w:rFonts w:ascii="Arial Narrow" w:hAnsi="Arial Narrow" w:cs="Verdana"/>
          <w:sz w:val="22"/>
          <w:szCs w:val="22"/>
        </w:rPr>
        <w:t>Pzp</w:t>
      </w:r>
      <w:proofErr w:type="spellEnd"/>
      <w:r w:rsidR="0070319D" w:rsidRPr="00690055">
        <w:rPr>
          <w:rFonts w:ascii="Arial Narrow" w:hAnsi="Arial Narrow" w:cs="Verdana"/>
          <w:sz w:val="22"/>
          <w:szCs w:val="22"/>
        </w:rPr>
        <w:t xml:space="preserve">., przysługują środki ochrony prawnej określone w Dziale VI ustawy </w:t>
      </w:r>
      <w:proofErr w:type="spellStart"/>
      <w:r w:rsidR="0070319D" w:rsidRPr="00690055">
        <w:rPr>
          <w:rFonts w:ascii="Arial Narrow" w:hAnsi="Arial Narrow" w:cs="Verdana"/>
          <w:sz w:val="22"/>
          <w:szCs w:val="22"/>
        </w:rPr>
        <w:t>Pzp</w:t>
      </w:r>
      <w:proofErr w:type="spellEnd"/>
      <w:r w:rsidR="0070319D" w:rsidRPr="00690055">
        <w:rPr>
          <w:rFonts w:ascii="Arial Narrow" w:hAnsi="Arial Narrow" w:cs="Verdana"/>
          <w:sz w:val="22"/>
          <w:szCs w:val="22"/>
        </w:rPr>
        <w:t xml:space="preserve">. </w:t>
      </w:r>
    </w:p>
    <w:p w:rsidR="0070319D" w:rsidRPr="00690055" w:rsidRDefault="0070319D" w:rsidP="00521C3C">
      <w:pPr>
        <w:autoSpaceDE w:val="0"/>
        <w:autoSpaceDN w:val="0"/>
        <w:adjustRightInd w:val="0"/>
        <w:ind w:left="705"/>
        <w:jc w:val="both"/>
        <w:rPr>
          <w:rFonts w:ascii="Arial Narrow" w:hAnsi="Arial Narrow" w:cs="Verdana"/>
          <w:sz w:val="22"/>
          <w:szCs w:val="22"/>
        </w:rPr>
      </w:pPr>
      <w:r w:rsidRPr="00690055">
        <w:rPr>
          <w:rFonts w:ascii="Arial Narrow" w:hAnsi="Arial Narrow" w:cs="Verdana"/>
          <w:sz w:val="22"/>
          <w:szCs w:val="22"/>
        </w:rPr>
        <w:t xml:space="preserve">Środki ochrony prawnej wobec ogłoszenia o zamówieniu oraz specyfikacji istotnych warunków zamówienia przysługują również organizacjom wpisanym na listę, o której mowa w art. 154 pkt. 5 ustawy </w:t>
      </w:r>
      <w:proofErr w:type="spellStart"/>
      <w:r w:rsidRPr="00690055">
        <w:rPr>
          <w:rFonts w:ascii="Arial Narrow" w:hAnsi="Arial Narrow" w:cs="Verdana"/>
          <w:sz w:val="22"/>
          <w:szCs w:val="22"/>
        </w:rPr>
        <w:t>Pzp</w:t>
      </w:r>
      <w:proofErr w:type="spellEnd"/>
      <w:r w:rsidRPr="00690055">
        <w:rPr>
          <w:rFonts w:ascii="Arial Narrow" w:hAnsi="Arial Narrow" w:cs="Verdana"/>
          <w:sz w:val="22"/>
          <w:szCs w:val="22"/>
        </w:rPr>
        <w:t>.</w:t>
      </w:r>
    </w:p>
    <w:p w:rsidR="0070319D" w:rsidRPr="00690055" w:rsidRDefault="00521C3C" w:rsidP="00521C3C">
      <w:pPr>
        <w:autoSpaceDE w:val="0"/>
        <w:autoSpaceDN w:val="0"/>
        <w:adjustRightInd w:val="0"/>
        <w:jc w:val="both"/>
        <w:rPr>
          <w:rFonts w:ascii="Arial Narrow" w:hAnsi="Arial Narrow" w:cs="Verdana"/>
          <w:sz w:val="22"/>
          <w:szCs w:val="22"/>
        </w:rPr>
      </w:pPr>
      <w:r w:rsidRPr="00690055">
        <w:rPr>
          <w:rFonts w:ascii="Arial Narrow" w:hAnsi="Arial Narrow" w:cs="Verdana"/>
          <w:sz w:val="22"/>
          <w:szCs w:val="22"/>
        </w:rPr>
        <w:t>20</w:t>
      </w:r>
      <w:r w:rsidR="0070319D" w:rsidRPr="00690055">
        <w:rPr>
          <w:rFonts w:ascii="Arial Narrow" w:hAnsi="Arial Narrow" w:cs="Verdana"/>
          <w:sz w:val="22"/>
          <w:szCs w:val="22"/>
        </w:rPr>
        <w:t>.2.</w:t>
      </w:r>
      <w:r w:rsidRPr="00690055">
        <w:rPr>
          <w:rFonts w:ascii="Arial Narrow" w:hAnsi="Arial Narrow" w:cs="Verdana"/>
          <w:sz w:val="22"/>
          <w:szCs w:val="22"/>
        </w:rPr>
        <w:tab/>
      </w:r>
      <w:r w:rsidR="0070319D" w:rsidRPr="00690055">
        <w:rPr>
          <w:rFonts w:ascii="Arial Narrow" w:hAnsi="Arial Narrow" w:cs="Verdana"/>
          <w:sz w:val="22"/>
          <w:szCs w:val="22"/>
        </w:rPr>
        <w:t xml:space="preserve"> Odwołanie przysługuje wyłącznie wobec czynności:</w:t>
      </w:r>
    </w:p>
    <w:p w:rsidR="0070319D" w:rsidRPr="00690055" w:rsidRDefault="0070319D" w:rsidP="00521C3C">
      <w:pPr>
        <w:autoSpaceDE w:val="0"/>
        <w:autoSpaceDN w:val="0"/>
        <w:adjustRightInd w:val="0"/>
        <w:ind w:left="993"/>
        <w:jc w:val="both"/>
        <w:rPr>
          <w:rFonts w:ascii="Arial Narrow" w:hAnsi="Arial Narrow" w:cs="Verdana"/>
          <w:sz w:val="22"/>
          <w:szCs w:val="22"/>
        </w:rPr>
      </w:pPr>
      <w:r w:rsidRPr="00690055">
        <w:rPr>
          <w:rFonts w:ascii="Arial Narrow" w:hAnsi="Arial Narrow" w:cs="Verdana"/>
          <w:sz w:val="22"/>
          <w:szCs w:val="22"/>
        </w:rPr>
        <w:t>a. opisu sposobu dokonywania oceny spełniania warunków udziału w postępowaniu;</w:t>
      </w:r>
    </w:p>
    <w:p w:rsidR="0070319D" w:rsidRPr="00690055" w:rsidRDefault="0070319D" w:rsidP="00521C3C">
      <w:pPr>
        <w:autoSpaceDE w:val="0"/>
        <w:autoSpaceDN w:val="0"/>
        <w:adjustRightInd w:val="0"/>
        <w:ind w:left="993"/>
        <w:jc w:val="both"/>
        <w:rPr>
          <w:rFonts w:ascii="Arial Narrow" w:hAnsi="Arial Narrow" w:cs="Verdana"/>
          <w:sz w:val="22"/>
          <w:szCs w:val="22"/>
        </w:rPr>
      </w:pPr>
      <w:r w:rsidRPr="00690055">
        <w:rPr>
          <w:rFonts w:ascii="Arial Narrow" w:hAnsi="Arial Narrow" w:cs="Verdana"/>
          <w:sz w:val="22"/>
          <w:szCs w:val="22"/>
        </w:rPr>
        <w:t>b. wykluczenia odwołującego z postępowania o udzielenie zamówienia;</w:t>
      </w:r>
    </w:p>
    <w:p w:rsidR="0070319D" w:rsidRPr="00690055" w:rsidRDefault="0070319D" w:rsidP="00521C3C">
      <w:pPr>
        <w:autoSpaceDE w:val="0"/>
        <w:autoSpaceDN w:val="0"/>
        <w:adjustRightInd w:val="0"/>
        <w:ind w:left="993"/>
        <w:jc w:val="both"/>
        <w:rPr>
          <w:rFonts w:ascii="Arial Narrow" w:hAnsi="Arial Narrow" w:cs="Verdana"/>
          <w:sz w:val="22"/>
          <w:szCs w:val="22"/>
        </w:rPr>
      </w:pPr>
      <w:r w:rsidRPr="00690055">
        <w:rPr>
          <w:rFonts w:ascii="Arial Narrow" w:hAnsi="Arial Narrow" w:cs="Verdana"/>
          <w:sz w:val="22"/>
          <w:szCs w:val="22"/>
        </w:rPr>
        <w:t>c. odrzucenia oferty odwołującego.</w:t>
      </w:r>
    </w:p>
    <w:p w:rsidR="0070319D" w:rsidRPr="00690055" w:rsidRDefault="00521C3C" w:rsidP="00521C3C">
      <w:pPr>
        <w:autoSpaceDE w:val="0"/>
        <w:autoSpaceDN w:val="0"/>
        <w:adjustRightInd w:val="0"/>
        <w:ind w:left="705" w:hanging="705"/>
        <w:jc w:val="both"/>
        <w:rPr>
          <w:rFonts w:ascii="Arial Narrow" w:hAnsi="Arial Narrow" w:cs="Verdana"/>
          <w:sz w:val="22"/>
          <w:szCs w:val="22"/>
        </w:rPr>
      </w:pPr>
      <w:r w:rsidRPr="00690055">
        <w:rPr>
          <w:rFonts w:ascii="Arial Narrow" w:hAnsi="Arial Narrow" w:cs="Verdana"/>
          <w:sz w:val="22"/>
          <w:szCs w:val="22"/>
        </w:rPr>
        <w:lastRenderedPageBreak/>
        <w:t>20</w:t>
      </w:r>
      <w:r w:rsidR="0070319D" w:rsidRPr="00690055">
        <w:rPr>
          <w:rFonts w:ascii="Arial Narrow" w:hAnsi="Arial Narrow" w:cs="Verdana"/>
          <w:sz w:val="22"/>
          <w:szCs w:val="22"/>
        </w:rPr>
        <w:t>.3.</w:t>
      </w:r>
      <w:r w:rsidRPr="00690055">
        <w:rPr>
          <w:rFonts w:ascii="Arial Narrow" w:hAnsi="Arial Narrow" w:cs="Verdana"/>
          <w:sz w:val="22"/>
          <w:szCs w:val="22"/>
        </w:rPr>
        <w:tab/>
      </w:r>
      <w:r w:rsidR="0070319D" w:rsidRPr="00690055">
        <w:rPr>
          <w:rFonts w:ascii="Arial Narrow" w:hAnsi="Arial Narrow" w:cs="Verdana"/>
          <w:sz w:val="22"/>
          <w:szCs w:val="22"/>
        </w:rPr>
        <w:t xml:space="preserve">Odwołanie powinno wskazywać czynność lub zaniechanie czynności Zamawiającego, której zarzuca się niezgodność z przepisami ustawy </w:t>
      </w:r>
      <w:proofErr w:type="spellStart"/>
      <w:r w:rsidR="0070319D" w:rsidRPr="00690055">
        <w:rPr>
          <w:rFonts w:ascii="Arial Narrow" w:hAnsi="Arial Narrow" w:cs="Verdana"/>
          <w:sz w:val="22"/>
          <w:szCs w:val="22"/>
        </w:rPr>
        <w:t>Pzp</w:t>
      </w:r>
      <w:proofErr w:type="spellEnd"/>
      <w:r w:rsidR="0070319D" w:rsidRPr="00690055">
        <w:rPr>
          <w:rFonts w:ascii="Arial Narrow" w:hAnsi="Arial Narrow" w:cs="Verdana"/>
          <w:sz w:val="22"/>
          <w:szCs w:val="22"/>
        </w:rPr>
        <w:t>, zawierać zwięzłe przedstawienie zarzutów, określać żądanie oraz wskazywać okoliczności faktyczne i prawne uzasadniające wniesienie odwołania.</w:t>
      </w:r>
    </w:p>
    <w:p w:rsidR="0070319D" w:rsidRPr="00690055" w:rsidRDefault="00521C3C" w:rsidP="00521C3C">
      <w:pPr>
        <w:autoSpaceDE w:val="0"/>
        <w:autoSpaceDN w:val="0"/>
        <w:adjustRightInd w:val="0"/>
        <w:ind w:left="705" w:hanging="705"/>
        <w:jc w:val="both"/>
        <w:rPr>
          <w:rFonts w:ascii="Arial Narrow" w:hAnsi="Arial Narrow" w:cs="Verdana"/>
          <w:sz w:val="22"/>
          <w:szCs w:val="22"/>
        </w:rPr>
      </w:pPr>
      <w:r w:rsidRPr="00690055">
        <w:rPr>
          <w:rFonts w:ascii="Arial Narrow" w:hAnsi="Arial Narrow" w:cs="Verdana"/>
          <w:sz w:val="22"/>
          <w:szCs w:val="22"/>
        </w:rPr>
        <w:t>20</w:t>
      </w:r>
      <w:r w:rsidR="0070319D" w:rsidRPr="00690055">
        <w:rPr>
          <w:rFonts w:ascii="Arial Narrow" w:hAnsi="Arial Narrow" w:cs="Verdana"/>
          <w:sz w:val="22"/>
          <w:szCs w:val="22"/>
        </w:rPr>
        <w:t>.4.</w:t>
      </w:r>
      <w:r w:rsidRPr="00690055">
        <w:rPr>
          <w:rFonts w:ascii="Arial Narrow" w:hAnsi="Arial Narrow" w:cs="Verdana"/>
          <w:sz w:val="22"/>
          <w:szCs w:val="22"/>
        </w:rPr>
        <w:tab/>
      </w:r>
      <w:r w:rsidR="0070319D" w:rsidRPr="00690055">
        <w:rPr>
          <w:rFonts w:ascii="Arial Narrow" w:hAnsi="Arial Narrow" w:cs="Verdana"/>
          <w:sz w:val="22"/>
          <w:szCs w:val="22"/>
        </w:rPr>
        <w:t>Odwołanie wnosi się do Prezesa Krajowej Izby Odwoławczej w formie pisemnej albo elektronicznej opatrzonej bezpiecznym podpisem elektronicznym weryfikowanym za pomocą ważnego kwalifikowanego certyfikatu, przesyłając kopię odwołania Zamawiającemu przed upływem terminu do wniesienia odwołania w taki sposób, aby mógł on zapoznać się z jego treścią przed upływem tego terminu.</w:t>
      </w:r>
    </w:p>
    <w:p w:rsidR="0070319D" w:rsidRPr="00690055" w:rsidRDefault="00521C3C" w:rsidP="00521C3C">
      <w:pPr>
        <w:autoSpaceDE w:val="0"/>
        <w:autoSpaceDN w:val="0"/>
        <w:adjustRightInd w:val="0"/>
        <w:jc w:val="both"/>
        <w:rPr>
          <w:rFonts w:ascii="Arial Narrow" w:hAnsi="Arial Narrow" w:cs="Verdana"/>
          <w:sz w:val="22"/>
          <w:szCs w:val="22"/>
        </w:rPr>
      </w:pPr>
      <w:r w:rsidRPr="00690055">
        <w:rPr>
          <w:rFonts w:ascii="Arial Narrow" w:hAnsi="Arial Narrow" w:cs="Verdana"/>
          <w:sz w:val="22"/>
          <w:szCs w:val="22"/>
        </w:rPr>
        <w:t>20</w:t>
      </w:r>
      <w:r w:rsidR="0070319D" w:rsidRPr="00690055">
        <w:rPr>
          <w:rFonts w:ascii="Arial Narrow" w:hAnsi="Arial Narrow" w:cs="Verdana"/>
          <w:sz w:val="22"/>
          <w:szCs w:val="22"/>
        </w:rPr>
        <w:t>.5. Terminy wniesienia odwołania:</w:t>
      </w:r>
    </w:p>
    <w:p w:rsidR="0070319D" w:rsidRPr="00690055" w:rsidRDefault="00521C3C" w:rsidP="00521C3C">
      <w:pPr>
        <w:autoSpaceDE w:val="0"/>
        <w:autoSpaceDN w:val="0"/>
        <w:adjustRightInd w:val="0"/>
        <w:ind w:left="708" w:hanging="141"/>
        <w:jc w:val="both"/>
        <w:rPr>
          <w:rFonts w:ascii="Arial Narrow" w:hAnsi="Arial Narrow" w:cs="Verdana"/>
          <w:sz w:val="22"/>
          <w:szCs w:val="22"/>
        </w:rPr>
      </w:pPr>
      <w:r w:rsidRPr="00690055">
        <w:rPr>
          <w:rFonts w:ascii="Arial Narrow" w:hAnsi="Arial Narrow" w:cs="Verdana"/>
          <w:sz w:val="22"/>
          <w:szCs w:val="22"/>
        </w:rPr>
        <w:t>20.5.1.</w:t>
      </w:r>
      <w:r w:rsidRPr="00690055">
        <w:rPr>
          <w:rFonts w:ascii="Arial Narrow" w:hAnsi="Arial Narrow" w:cs="Verdana"/>
          <w:sz w:val="22"/>
          <w:szCs w:val="22"/>
        </w:rPr>
        <w:tab/>
      </w:r>
      <w:r w:rsidR="0070319D" w:rsidRPr="00690055">
        <w:rPr>
          <w:rFonts w:ascii="Arial Narrow" w:hAnsi="Arial Narrow" w:cs="Verdana"/>
          <w:sz w:val="22"/>
          <w:szCs w:val="22"/>
        </w:rPr>
        <w:t xml:space="preserve">Odwołanie wnosi się w terminie 5 dni od dnia przesłania informacji o czynności Zamawiającego stanowiącej podstawę jego wniesienia – jeżeli zostały przesłane w sposób określony w art. 27 ust. 2 ustawy </w:t>
      </w:r>
      <w:proofErr w:type="spellStart"/>
      <w:r w:rsidR="0070319D" w:rsidRPr="00690055">
        <w:rPr>
          <w:rFonts w:ascii="Arial Narrow" w:hAnsi="Arial Narrow" w:cs="Verdana"/>
          <w:sz w:val="22"/>
          <w:szCs w:val="22"/>
        </w:rPr>
        <w:t>Pzp</w:t>
      </w:r>
      <w:proofErr w:type="spellEnd"/>
      <w:r w:rsidR="0070319D" w:rsidRPr="00690055">
        <w:rPr>
          <w:rFonts w:ascii="Arial Narrow" w:hAnsi="Arial Narrow" w:cs="Verdana"/>
          <w:sz w:val="22"/>
          <w:szCs w:val="22"/>
        </w:rPr>
        <w:t>, albo w terminie 10 dni – jeżeli zostały przesłane w inny sposób.</w:t>
      </w:r>
    </w:p>
    <w:p w:rsidR="0070319D" w:rsidRPr="00690055" w:rsidRDefault="00521C3C" w:rsidP="00521C3C">
      <w:pPr>
        <w:autoSpaceDE w:val="0"/>
        <w:autoSpaceDN w:val="0"/>
        <w:adjustRightInd w:val="0"/>
        <w:ind w:left="708" w:hanging="141"/>
        <w:jc w:val="both"/>
        <w:rPr>
          <w:rFonts w:ascii="Arial Narrow" w:hAnsi="Arial Narrow" w:cs="Verdana"/>
          <w:sz w:val="22"/>
          <w:szCs w:val="22"/>
        </w:rPr>
      </w:pPr>
      <w:r w:rsidRPr="00690055">
        <w:rPr>
          <w:rFonts w:ascii="Arial Narrow" w:hAnsi="Arial Narrow" w:cs="Verdana"/>
          <w:sz w:val="22"/>
          <w:szCs w:val="22"/>
        </w:rPr>
        <w:t>20.5.2.</w:t>
      </w:r>
      <w:r w:rsidRPr="00690055">
        <w:rPr>
          <w:rFonts w:ascii="Arial Narrow" w:hAnsi="Arial Narrow" w:cs="Verdana"/>
          <w:sz w:val="22"/>
          <w:szCs w:val="22"/>
        </w:rPr>
        <w:tab/>
      </w:r>
      <w:r w:rsidR="0070319D" w:rsidRPr="00690055">
        <w:rPr>
          <w:rFonts w:ascii="Arial Narrow" w:hAnsi="Arial Narrow" w:cs="Verdana"/>
          <w:sz w:val="22"/>
          <w:szCs w:val="22"/>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70319D" w:rsidRPr="00690055" w:rsidRDefault="00521C3C" w:rsidP="00521C3C">
      <w:pPr>
        <w:autoSpaceDE w:val="0"/>
        <w:autoSpaceDN w:val="0"/>
        <w:adjustRightInd w:val="0"/>
        <w:ind w:left="708" w:hanging="141"/>
        <w:jc w:val="both"/>
        <w:rPr>
          <w:rFonts w:ascii="Arial Narrow" w:hAnsi="Arial Narrow" w:cs="Verdana"/>
          <w:sz w:val="22"/>
          <w:szCs w:val="22"/>
        </w:rPr>
      </w:pPr>
      <w:r w:rsidRPr="00690055">
        <w:rPr>
          <w:rFonts w:ascii="Arial Narrow" w:hAnsi="Arial Narrow" w:cs="Verdana"/>
          <w:sz w:val="22"/>
          <w:szCs w:val="22"/>
        </w:rPr>
        <w:t>20.5.3.</w:t>
      </w:r>
      <w:r w:rsidRPr="00690055">
        <w:rPr>
          <w:rFonts w:ascii="Arial Narrow" w:hAnsi="Arial Narrow" w:cs="Verdana"/>
          <w:sz w:val="22"/>
          <w:szCs w:val="22"/>
        </w:rPr>
        <w:tab/>
      </w:r>
      <w:r w:rsidR="0070319D" w:rsidRPr="00690055">
        <w:rPr>
          <w:rFonts w:ascii="Arial Narrow" w:hAnsi="Arial Narrow" w:cs="Verdana"/>
          <w:sz w:val="22"/>
          <w:szCs w:val="22"/>
        </w:rPr>
        <w:t xml:space="preserve">Odwołanie wobec czynności innych niż określone w pkt. </w:t>
      </w:r>
      <w:r w:rsidRPr="00690055">
        <w:rPr>
          <w:rFonts w:ascii="Arial Narrow" w:hAnsi="Arial Narrow" w:cs="Verdana"/>
          <w:sz w:val="22"/>
          <w:szCs w:val="22"/>
        </w:rPr>
        <w:t>20</w:t>
      </w:r>
      <w:r w:rsidR="0070319D" w:rsidRPr="00690055">
        <w:rPr>
          <w:rFonts w:ascii="Arial Narrow" w:hAnsi="Arial Narrow" w:cs="Verdana"/>
          <w:sz w:val="22"/>
          <w:szCs w:val="22"/>
        </w:rPr>
        <w:t xml:space="preserve">.5.1. i </w:t>
      </w:r>
      <w:r w:rsidRPr="00690055">
        <w:rPr>
          <w:rFonts w:ascii="Arial Narrow" w:hAnsi="Arial Narrow" w:cs="Verdana"/>
          <w:sz w:val="22"/>
          <w:szCs w:val="22"/>
        </w:rPr>
        <w:t>20</w:t>
      </w:r>
      <w:r w:rsidR="0070319D" w:rsidRPr="00690055">
        <w:rPr>
          <w:rFonts w:ascii="Arial Narrow" w:hAnsi="Arial Narrow" w:cs="Verdana"/>
          <w:sz w:val="22"/>
          <w:szCs w:val="22"/>
        </w:rPr>
        <w:t>.5.2. wnosi się w terminie 5 dni od dnia, w którym powzięto lub przy zachowaniu należytej staranności można było powziąć wiadomość o okolicznościach stanowiących podstawę jego wniesienia.</w:t>
      </w:r>
    </w:p>
    <w:p w:rsidR="0070319D" w:rsidRPr="00690055" w:rsidRDefault="00521C3C" w:rsidP="00521C3C">
      <w:pPr>
        <w:autoSpaceDE w:val="0"/>
        <w:autoSpaceDN w:val="0"/>
        <w:adjustRightInd w:val="0"/>
        <w:ind w:left="708" w:hanging="141"/>
        <w:jc w:val="both"/>
        <w:rPr>
          <w:rFonts w:ascii="Arial Narrow" w:hAnsi="Arial Narrow" w:cs="Verdana"/>
          <w:sz w:val="22"/>
          <w:szCs w:val="22"/>
        </w:rPr>
      </w:pPr>
      <w:r w:rsidRPr="00690055">
        <w:rPr>
          <w:rFonts w:ascii="Arial Narrow" w:hAnsi="Arial Narrow" w:cs="Verdana"/>
          <w:sz w:val="22"/>
          <w:szCs w:val="22"/>
        </w:rPr>
        <w:t>20.5.4.</w:t>
      </w:r>
      <w:r w:rsidRPr="00690055">
        <w:rPr>
          <w:rFonts w:ascii="Arial Narrow" w:hAnsi="Arial Narrow" w:cs="Verdana"/>
          <w:sz w:val="22"/>
          <w:szCs w:val="22"/>
        </w:rPr>
        <w:tab/>
      </w:r>
      <w:r w:rsidR="0070319D" w:rsidRPr="00690055">
        <w:rPr>
          <w:rFonts w:ascii="Arial Narrow" w:hAnsi="Arial Narrow" w:cs="Verdana"/>
          <w:sz w:val="22"/>
          <w:szCs w:val="22"/>
        </w:rPr>
        <w:t xml:space="preserve">Jeżeli Zamawiający nie przesłał Wykonawcy zawiadomienia o wyborze oferty najkorzystniejszej odwołanie wnosi się nie później niż w terminie: </w:t>
      </w:r>
    </w:p>
    <w:p w:rsidR="0070319D" w:rsidRPr="00690055" w:rsidRDefault="0070319D" w:rsidP="00521C3C">
      <w:pPr>
        <w:autoSpaceDE w:val="0"/>
        <w:autoSpaceDN w:val="0"/>
        <w:adjustRightInd w:val="0"/>
        <w:ind w:left="1276"/>
        <w:jc w:val="both"/>
        <w:rPr>
          <w:rFonts w:ascii="Arial Narrow" w:hAnsi="Arial Narrow" w:cs="Verdana"/>
          <w:sz w:val="22"/>
          <w:szCs w:val="22"/>
        </w:rPr>
      </w:pPr>
      <w:r w:rsidRPr="00690055">
        <w:rPr>
          <w:rFonts w:ascii="Arial Narrow" w:hAnsi="Arial Narrow" w:cs="Verdana"/>
          <w:sz w:val="22"/>
          <w:szCs w:val="22"/>
        </w:rPr>
        <w:t>1) 15 dni od dnia zamieszczenia w Biuletynie Zamówień Publicznych ogłoszenia o udzieleniu zamówienia;</w:t>
      </w:r>
    </w:p>
    <w:p w:rsidR="0070319D" w:rsidRPr="00690055" w:rsidRDefault="0070319D" w:rsidP="00521C3C">
      <w:pPr>
        <w:autoSpaceDE w:val="0"/>
        <w:autoSpaceDN w:val="0"/>
        <w:adjustRightInd w:val="0"/>
        <w:ind w:left="1276"/>
        <w:jc w:val="both"/>
        <w:rPr>
          <w:rFonts w:ascii="Arial Narrow" w:hAnsi="Arial Narrow" w:cs="Verdana"/>
          <w:sz w:val="22"/>
          <w:szCs w:val="22"/>
        </w:rPr>
      </w:pPr>
      <w:r w:rsidRPr="00690055">
        <w:rPr>
          <w:rFonts w:ascii="Arial Narrow" w:hAnsi="Arial Narrow" w:cs="Verdana"/>
          <w:sz w:val="22"/>
          <w:szCs w:val="22"/>
        </w:rPr>
        <w:t>2) 1 miesiąca od dnia zawarcia umowy, jeżeli Zamawiający nie zamieścił w Biuletynie Zamówień Publicznych ogłoszenia o udzieleniu zamówienia;</w:t>
      </w:r>
    </w:p>
    <w:p w:rsidR="0070319D" w:rsidRPr="00690055" w:rsidRDefault="00521C3C" w:rsidP="00521C3C">
      <w:pPr>
        <w:autoSpaceDE w:val="0"/>
        <w:autoSpaceDN w:val="0"/>
        <w:adjustRightInd w:val="0"/>
        <w:ind w:left="705" w:hanging="705"/>
        <w:jc w:val="both"/>
        <w:rPr>
          <w:rFonts w:ascii="Arial Narrow" w:hAnsi="Arial Narrow" w:cs="Verdana"/>
          <w:sz w:val="22"/>
          <w:szCs w:val="22"/>
        </w:rPr>
      </w:pPr>
      <w:r w:rsidRPr="00690055">
        <w:rPr>
          <w:rFonts w:ascii="Arial Narrow" w:hAnsi="Arial Narrow" w:cs="Verdana"/>
          <w:sz w:val="22"/>
          <w:szCs w:val="22"/>
        </w:rPr>
        <w:t>20.6.</w:t>
      </w:r>
      <w:r w:rsidRPr="00690055">
        <w:rPr>
          <w:rFonts w:ascii="Arial Narrow" w:hAnsi="Arial Narrow" w:cs="Verdana"/>
          <w:sz w:val="22"/>
          <w:szCs w:val="22"/>
        </w:rPr>
        <w:tab/>
      </w:r>
      <w:r w:rsidR="0070319D" w:rsidRPr="00690055">
        <w:rPr>
          <w:rFonts w:ascii="Arial Narrow" w:hAnsi="Arial Narrow" w:cs="Verdana"/>
          <w:sz w:val="22"/>
          <w:szCs w:val="22"/>
        </w:rPr>
        <w:t xml:space="preserve">Szczegółowe zasady postępowania po wniesieniu odwołania, określają stosowne przepisy Działu VI ustawy </w:t>
      </w:r>
      <w:proofErr w:type="spellStart"/>
      <w:r w:rsidR="0070319D" w:rsidRPr="00690055">
        <w:rPr>
          <w:rFonts w:ascii="Arial Narrow" w:hAnsi="Arial Narrow" w:cs="Verdana"/>
          <w:sz w:val="22"/>
          <w:szCs w:val="22"/>
        </w:rPr>
        <w:t>Pzp</w:t>
      </w:r>
      <w:proofErr w:type="spellEnd"/>
      <w:r w:rsidR="0070319D" w:rsidRPr="00690055">
        <w:rPr>
          <w:rFonts w:ascii="Arial Narrow" w:hAnsi="Arial Narrow" w:cs="Verdana"/>
          <w:sz w:val="22"/>
          <w:szCs w:val="22"/>
        </w:rPr>
        <w:t>.</w:t>
      </w:r>
    </w:p>
    <w:p w:rsidR="0070319D" w:rsidRPr="00690055" w:rsidRDefault="00521C3C" w:rsidP="00521C3C">
      <w:pPr>
        <w:autoSpaceDE w:val="0"/>
        <w:autoSpaceDN w:val="0"/>
        <w:adjustRightInd w:val="0"/>
        <w:ind w:left="705" w:hanging="705"/>
        <w:jc w:val="both"/>
        <w:rPr>
          <w:rFonts w:ascii="Arial Narrow" w:hAnsi="Arial Narrow" w:cs="Verdana"/>
          <w:sz w:val="22"/>
          <w:szCs w:val="22"/>
        </w:rPr>
      </w:pPr>
      <w:r w:rsidRPr="00690055">
        <w:rPr>
          <w:rFonts w:ascii="Arial Narrow" w:hAnsi="Arial Narrow" w:cs="Verdana"/>
          <w:sz w:val="22"/>
          <w:szCs w:val="22"/>
        </w:rPr>
        <w:t>10.7.</w:t>
      </w:r>
      <w:r w:rsidRPr="00690055">
        <w:rPr>
          <w:rFonts w:ascii="Arial Narrow" w:hAnsi="Arial Narrow" w:cs="Verdana"/>
          <w:sz w:val="22"/>
          <w:szCs w:val="22"/>
        </w:rPr>
        <w:tab/>
      </w:r>
      <w:r w:rsidR="0070319D" w:rsidRPr="00690055">
        <w:rPr>
          <w:rFonts w:ascii="Arial Narrow" w:hAnsi="Arial Narrow" w:cs="Verdana"/>
          <w:sz w:val="22"/>
          <w:szCs w:val="22"/>
        </w:rPr>
        <w:t>Na orzeczenie Krajowej Izby Odwoławcze, stronom oraz uczestnikom postępowania odwoławczego przysługuje skarga do sądu.</w:t>
      </w:r>
    </w:p>
    <w:p w:rsidR="0070319D" w:rsidRPr="00690055" w:rsidRDefault="00521C3C" w:rsidP="00521C3C">
      <w:pPr>
        <w:autoSpaceDE w:val="0"/>
        <w:autoSpaceDN w:val="0"/>
        <w:adjustRightInd w:val="0"/>
        <w:ind w:left="705" w:hanging="705"/>
        <w:jc w:val="both"/>
        <w:rPr>
          <w:rFonts w:ascii="Arial Narrow" w:hAnsi="Arial Narrow"/>
          <w:sz w:val="22"/>
          <w:szCs w:val="22"/>
        </w:rPr>
      </w:pPr>
      <w:r w:rsidRPr="00690055">
        <w:rPr>
          <w:rFonts w:ascii="Arial Narrow" w:hAnsi="Arial Narrow" w:cs="Verdana"/>
          <w:sz w:val="22"/>
          <w:szCs w:val="22"/>
        </w:rPr>
        <w:t>20.8.</w:t>
      </w:r>
      <w:r w:rsidRPr="00690055">
        <w:rPr>
          <w:rFonts w:ascii="Arial Narrow" w:hAnsi="Arial Narrow" w:cs="Verdana"/>
          <w:sz w:val="22"/>
          <w:szCs w:val="22"/>
        </w:rPr>
        <w:tab/>
      </w:r>
      <w:r w:rsidR="0070319D" w:rsidRPr="00690055">
        <w:rPr>
          <w:rFonts w:ascii="Arial Narrow" w:hAnsi="Arial Narrow" w:cs="Verdana"/>
          <w:sz w:val="22"/>
          <w:szCs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w:t>
      </w:r>
      <w:r w:rsidRPr="00690055">
        <w:rPr>
          <w:rFonts w:ascii="Arial Narrow" w:hAnsi="Arial Narrow" w:cs="Verdana"/>
          <w:sz w:val="22"/>
          <w:szCs w:val="22"/>
        </w:rPr>
        <w:t xml:space="preserve"> jest równoznaczne z jej wniesieniem.</w:t>
      </w:r>
    </w:p>
    <w:p w:rsidR="0040732B" w:rsidRPr="00690055" w:rsidRDefault="0040732B">
      <w:pPr>
        <w:pStyle w:val="rozdzia"/>
        <w:rPr>
          <w:rFonts w:ascii="Arial Narrow" w:hAnsi="Arial Narrow"/>
          <w:color w:val="FF0000"/>
        </w:rPr>
      </w:pPr>
      <w:r w:rsidRPr="00690055">
        <w:rPr>
          <w:rFonts w:ascii="Arial Narrow" w:hAnsi="Arial Narrow"/>
          <w:sz w:val="22"/>
          <w:szCs w:val="22"/>
        </w:rPr>
        <w:br w:type="page"/>
      </w:r>
    </w:p>
    <w:p w:rsidR="0040732B" w:rsidRPr="00690055" w:rsidRDefault="0040732B">
      <w:pPr>
        <w:pStyle w:val="rozdzia"/>
        <w:rPr>
          <w:rFonts w:ascii="Arial Narrow" w:hAnsi="Arial Narrow"/>
        </w:rPr>
      </w:pPr>
    </w:p>
    <w:p w:rsidR="0040732B" w:rsidRPr="00690055" w:rsidRDefault="0040732B">
      <w:pPr>
        <w:pStyle w:val="rozdzia"/>
        <w:rPr>
          <w:rFonts w:ascii="Arial Narrow" w:hAnsi="Arial Narrow"/>
        </w:rPr>
      </w:pPr>
    </w:p>
    <w:p w:rsidR="0040732B" w:rsidRPr="00690055" w:rsidRDefault="0040732B">
      <w:pPr>
        <w:pStyle w:val="rozdzia"/>
        <w:rPr>
          <w:rFonts w:ascii="Arial Narrow" w:hAnsi="Arial Narrow"/>
        </w:rPr>
      </w:pPr>
    </w:p>
    <w:p w:rsidR="0040732B" w:rsidRPr="00690055" w:rsidRDefault="0040732B">
      <w:pPr>
        <w:pStyle w:val="rozdzia"/>
        <w:rPr>
          <w:rFonts w:ascii="Arial Narrow" w:hAnsi="Arial Narrow"/>
        </w:rPr>
      </w:pPr>
    </w:p>
    <w:p w:rsidR="0040732B" w:rsidRPr="00690055" w:rsidRDefault="0040732B">
      <w:pPr>
        <w:pStyle w:val="rozdzia"/>
        <w:rPr>
          <w:rFonts w:ascii="Arial Narrow" w:hAnsi="Arial Narrow"/>
        </w:rPr>
      </w:pPr>
    </w:p>
    <w:p w:rsidR="0040732B" w:rsidRPr="00690055" w:rsidRDefault="0040732B">
      <w:pPr>
        <w:pStyle w:val="rozdzia"/>
        <w:rPr>
          <w:rFonts w:ascii="Arial Narrow" w:hAnsi="Arial Narrow"/>
        </w:rPr>
      </w:pPr>
    </w:p>
    <w:p w:rsidR="0040732B" w:rsidRPr="00690055" w:rsidRDefault="0040732B">
      <w:pPr>
        <w:pStyle w:val="rozdzia"/>
        <w:rPr>
          <w:rFonts w:ascii="Arial Narrow" w:hAnsi="Arial Narrow"/>
        </w:rPr>
      </w:pPr>
    </w:p>
    <w:p w:rsidR="0040732B" w:rsidRPr="00690055" w:rsidRDefault="0040732B">
      <w:pPr>
        <w:pStyle w:val="rozdzia"/>
        <w:rPr>
          <w:rFonts w:ascii="Arial Narrow" w:hAnsi="Arial Narrow"/>
        </w:rPr>
      </w:pPr>
    </w:p>
    <w:p w:rsidR="0040732B" w:rsidRPr="00690055" w:rsidRDefault="0040732B">
      <w:pPr>
        <w:pStyle w:val="Nagwek6"/>
        <w:rPr>
          <w:rFonts w:ascii="Arial Narrow" w:hAnsi="Arial Narrow"/>
          <w:i w:val="0"/>
        </w:rPr>
      </w:pPr>
      <w:r w:rsidRPr="00690055">
        <w:rPr>
          <w:rFonts w:ascii="Arial Narrow" w:hAnsi="Arial Narrow"/>
          <w:i w:val="0"/>
        </w:rPr>
        <w:t>Rozdział 2</w:t>
      </w:r>
    </w:p>
    <w:p w:rsidR="0040732B" w:rsidRPr="00690055" w:rsidRDefault="0040732B">
      <w:pPr>
        <w:jc w:val="center"/>
        <w:outlineLvl w:val="0"/>
        <w:rPr>
          <w:rFonts w:ascii="Arial Narrow" w:hAnsi="Arial Narrow"/>
          <w:b/>
          <w:sz w:val="24"/>
        </w:rPr>
      </w:pPr>
    </w:p>
    <w:p w:rsidR="0040732B" w:rsidRPr="00690055" w:rsidRDefault="0040732B">
      <w:pPr>
        <w:jc w:val="center"/>
        <w:outlineLvl w:val="0"/>
        <w:rPr>
          <w:rFonts w:ascii="Arial Narrow" w:hAnsi="Arial Narrow"/>
          <w:b/>
          <w:sz w:val="24"/>
        </w:rPr>
      </w:pPr>
      <w:r w:rsidRPr="00690055">
        <w:rPr>
          <w:rFonts w:ascii="Arial Narrow" w:hAnsi="Arial Narrow"/>
          <w:b/>
          <w:sz w:val="24"/>
        </w:rPr>
        <w:t>Formularz Oferty</w:t>
      </w:r>
    </w:p>
    <w:p w:rsidR="0040732B" w:rsidRPr="00690055" w:rsidRDefault="0040732B">
      <w:pPr>
        <w:jc w:val="center"/>
        <w:outlineLvl w:val="0"/>
        <w:rPr>
          <w:rFonts w:ascii="Arial Narrow" w:hAnsi="Arial Narrow"/>
          <w:b/>
          <w:sz w:val="24"/>
        </w:rPr>
      </w:pPr>
    </w:p>
    <w:p w:rsidR="0040732B" w:rsidRPr="00690055" w:rsidRDefault="0040732B">
      <w:pPr>
        <w:jc w:val="center"/>
        <w:outlineLvl w:val="0"/>
        <w:rPr>
          <w:rFonts w:ascii="Arial Narrow" w:hAnsi="Arial Narrow"/>
          <w:b/>
          <w:sz w:val="24"/>
        </w:rPr>
      </w:pPr>
      <w:r w:rsidRPr="00690055">
        <w:rPr>
          <w:rFonts w:ascii="Arial Narrow" w:hAnsi="Arial Narrow"/>
          <w:b/>
          <w:sz w:val="24"/>
        </w:rPr>
        <w:t>i Formularze załączników do Oferty</w:t>
      </w:r>
    </w:p>
    <w:p w:rsidR="0040732B" w:rsidRPr="00690055" w:rsidRDefault="0040732B">
      <w:pPr>
        <w:pStyle w:val="Zwykytekst"/>
        <w:spacing w:before="120"/>
        <w:jc w:val="both"/>
        <w:rPr>
          <w:rFonts w:ascii="Arial Narrow" w:hAnsi="Arial Narrow"/>
          <w:b/>
        </w:rPr>
      </w:pPr>
      <w:r w:rsidRPr="00690055">
        <w:rPr>
          <w:rFonts w:ascii="Arial Narrow" w:hAnsi="Arial Narrow"/>
        </w:rPr>
        <w:br w:type="page"/>
      </w:r>
      <w:r w:rsidR="00E62247" w:rsidRPr="00E62247">
        <w:rPr>
          <w:rFonts w:ascii="Arial Narrow" w:hAnsi="Arial Narrow"/>
        </w:rPr>
        <w:lastRenderedPageBreak/>
        <w:pict>
          <v:shapetype id="_x0000_t202" coordsize="21600,21600" o:spt="202" path="m,l,21600r21600,l21600,xe">
            <v:stroke joinstyle="miter"/>
            <v:path gradientshapeok="t" o:connecttype="rect"/>
          </v:shapetype>
          <v:shape id="_x0000_s1036" type="#_x0000_t202" style="position:absolute;left:0;text-align:left;margin-left:7.25pt;margin-top:22.95pt;width:163.85pt;height:73.8pt;z-index:3;mso-wrap-edited:f" wrapcoords="-99 0 -99 21600 21699 21600 21699 0 -99 0" o:allowincell="f">
            <v:textbox style="mso-next-textbox:#_x0000_s1036">
              <w:txbxContent>
                <w:p w:rsidR="00D933AF" w:rsidRDefault="00D933AF">
                  <w:pPr>
                    <w:jc w:val="center"/>
                    <w:rPr>
                      <w:i/>
                      <w:sz w:val="18"/>
                    </w:rPr>
                  </w:pPr>
                </w:p>
                <w:p w:rsidR="00D933AF" w:rsidRDefault="00D933AF">
                  <w:pPr>
                    <w:jc w:val="center"/>
                    <w:rPr>
                      <w:i/>
                      <w:sz w:val="18"/>
                    </w:rPr>
                  </w:pPr>
                </w:p>
                <w:p w:rsidR="00D933AF" w:rsidRDefault="00D933AF">
                  <w:pPr>
                    <w:jc w:val="center"/>
                    <w:rPr>
                      <w:i/>
                      <w:sz w:val="18"/>
                    </w:rPr>
                  </w:pPr>
                </w:p>
                <w:p w:rsidR="00D933AF" w:rsidRDefault="00D933AF">
                  <w:pPr>
                    <w:jc w:val="center"/>
                    <w:rPr>
                      <w:i/>
                      <w:sz w:val="18"/>
                    </w:rPr>
                  </w:pPr>
                </w:p>
                <w:p w:rsidR="00D933AF" w:rsidRDefault="00D933AF">
                  <w:pPr>
                    <w:jc w:val="center"/>
                    <w:rPr>
                      <w:i/>
                      <w:sz w:val="18"/>
                    </w:rPr>
                  </w:pPr>
                </w:p>
                <w:p w:rsidR="00D933AF" w:rsidRDefault="00D933AF">
                  <w:pPr>
                    <w:jc w:val="center"/>
                    <w:rPr>
                      <w:i/>
                      <w:sz w:val="18"/>
                    </w:rPr>
                  </w:pPr>
                  <w:r>
                    <w:rPr>
                      <w:i/>
                      <w:sz w:val="18"/>
                    </w:rPr>
                    <w:t>(pieczęć Wykonawcy/Wykonawców)</w:t>
                  </w:r>
                </w:p>
              </w:txbxContent>
            </v:textbox>
            <w10:wrap type="tight"/>
          </v:shape>
        </w:pict>
      </w:r>
      <w:r w:rsidR="00E62247" w:rsidRPr="00E62247">
        <w:rPr>
          <w:rFonts w:ascii="Arial Narrow" w:hAnsi="Arial Narrow"/>
        </w:rPr>
        <w:pict>
          <v:shape id="_x0000_s1037" type="#_x0000_t202" style="position:absolute;left:0;text-align:left;margin-left:169.1pt;margin-top:22.95pt;width:310.75pt;height:73.8pt;z-index:4;mso-wrap-edited:f" wrapcoords="-99 0 -99 21600 21699 21600 21699 0 -99 0" o:allowincell="f" fillcolor="silver">
            <v:textbox style="mso-next-textbox:#_x0000_s1037">
              <w:txbxContent>
                <w:p w:rsidR="00D933AF" w:rsidRDefault="00D933AF">
                  <w:pPr>
                    <w:jc w:val="center"/>
                    <w:rPr>
                      <w:b/>
                      <w:sz w:val="32"/>
                    </w:rPr>
                  </w:pPr>
                </w:p>
                <w:p w:rsidR="00D933AF" w:rsidRDefault="00D933AF">
                  <w:pPr>
                    <w:jc w:val="center"/>
                    <w:rPr>
                      <w:b/>
                      <w:sz w:val="32"/>
                    </w:rPr>
                  </w:pPr>
                  <w:r>
                    <w:rPr>
                      <w:b/>
                      <w:sz w:val="32"/>
                    </w:rPr>
                    <w:t>OFERTA</w:t>
                  </w:r>
                </w:p>
              </w:txbxContent>
            </v:textbox>
            <w10:wrap type="tight"/>
          </v:shape>
        </w:pict>
      </w:r>
    </w:p>
    <w:p w:rsidR="0040732B" w:rsidRPr="00690055" w:rsidRDefault="0040732B">
      <w:pPr>
        <w:ind w:left="3780"/>
        <w:jc w:val="center"/>
        <w:rPr>
          <w:rFonts w:ascii="Arial Narrow" w:hAnsi="Arial Narrow"/>
          <w:b/>
          <w:sz w:val="24"/>
        </w:rPr>
      </w:pPr>
    </w:p>
    <w:p w:rsidR="0040732B" w:rsidRPr="00690055" w:rsidRDefault="0040732B">
      <w:pPr>
        <w:ind w:left="4253"/>
        <w:jc w:val="center"/>
        <w:rPr>
          <w:rFonts w:ascii="Arial Narrow" w:hAnsi="Arial Narrow"/>
          <w:b/>
          <w:sz w:val="24"/>
          <w:szCs w:val="24"/>
        </w:rPr>
      </w:pPr>
      <w:r w:rsidRPr="00690055">
        <w:rPr>
          <w:rFonts w:ascii="Arial Narrow" w:hAnsi="Arial Narrow"/>
          <w:b/>
          <w:sz w:val="24"/>
          <w:szCs w:val="24"/>
        </w:rPr>
        <w:t>Do Zarządu Dróg Powiatowych w Opocznie</w:t>
      </w:r>
    </w:p>
    <w:p w:rsidR="0040732B" w:rsidRPr="00690055" w:rsidRDefault="0040732B">
      <w:pPr>
        <w:pStyle w:val="Tekstpodstawowy"/>
        <w:ind w:left="4253"/>
        <w:jc w:val="center"/>
        <w:rPr>
          <w:rFonts w:ascii="Arial Narrow" w:hAnsi="Arial Narrow"/>
          <w:szCs w:val="24"/>
        </w:rPr>
      </w:pPr>
      <w:r w:rsidRPr="00690055">
        <w:rPr>
          <w:rFonts w:ascii="Arial Narrow" w:hAnsi="Arial Narrow"/>
          <w:szCs w:val="24"/>
        </w:rPr>
        <w:t>ul.  Rolna 5</w:t>
      </w:r>
    </w:p>
    <w:p w:rsidR="0040732B" w:rsidRPr="00690055" w:rsidRDefault="0040732B">
      <w:pPr>
        <w:pStyle w:val="Tekstpodstawowy"/>
        <w:ind w:left="4253"/>
        <w:jc w:val="center"/>
        <w:rPr>
          <w:rFonts w:ascii="Arial Narrow" w:hAnsi="Arial Narrow"/>
          <w:b w:val="0"/>
          <w:szCs w:val="24"/>
        </w:rPr>
      </w:pPr>
      <w:r w:rsidRPr="00690055">
        <w:rPr>
          <w:rFonts w:ascii="Arial Narrow" w:hAnsi="Arial Narrow"/>
          <w:szCs w:val="24"/>
        </w:rPr>
        <w:t>26-300 Opoczno</w:t>
      </w:r>
    </w:p>
    <w:p w:rsidR="0040732B" w:rsidRPr="00690055" w:rsidRDefault="0040732B">
      <w:pPr>
        <w:pStyle w:val="Zwykytekst"/>
        <w:tabs>
          <w:tab w:val="left" w:leader="dot" w:pos="9072"/>
        </w:tabs>
        <w:spacing w:before="120"/>
        <w:ind w:left="3780"/>
        <w:jc w:val="center"/>
        <w:rPr>
          <w:rFonts w:ascii="Arial Narrow" w:hAnsi="Arial Narrow"/>
          <w:b/>
          <w:sz w:val="24"/>
        </w:rPr>
      </w:pPr>
    </w:p>
    <w:p w:rsidR="0040732B" w:rsidRPr="00690055" w:rsidRDefault="0040732B">
      <w:pPr>
        <w:pStyle w:val="Zwykytekst"/>
        <w:tabs>
          <w:tab w:val="left" w:leader="dot" w:pos="9072"/>
        </w:tabs>
        <w:spacing w:before="120"/>
        <w:jc w:val="both"/>
        <w:rPr>
          <w:rFonts w:ascii="Arial Narrow" w:hAnsi="Arial Narrow"/>
          <w:sz w:val="24"/>
        </w:rPr>
      </w:pPr>
      <w:r w:rsidRPr="00690055">
        <w:rPr>
          <w:rFonts w:ascii="Arial Narrow" w:hAnsi="Arial Narrow"/>
          <w:sz w:val="24"/>
        </w:rPr>
        <w:t>Nawiązując do ogłoszenia o przetargu nieograniczonym na:</w:t>
      </w:r>
    </w:p>
    <w:p w:rsidR="0040732B" w:rsidRPr="00690055" w:rsidRDefault="0040732B">
      <w:pPr>
        <w:pStyle w:val="Zwykytekst"/>
        <w:tabs>
          <w:tab w:val="left" w:leader="dot" w:pos="9072"/>
        </w:tabs>
        <w:spacing w:before="120"/>
        <w:jc w:val="both"/>
        <w:rPr>
          <w:rFonts w:ascii="Arial Narrow" w:hAnsi="Arial Narrow"/>
          <w:sz w:val="24"/>
        </w:rPr>
      </w:pPr>
    </w:p>
    <w:p w:rsidR="00521138" w:rsidRPr="006216F0" w:rsidRDefault="00C44048" w:rsidP="00521138">
      <w:pPr>
        <w:pStyle w:val="Tekstpodstawowy"/>
        <w:tabs>
          <w:tab w:val="clear" w:pos="426"/>
          <w:tab w:val="left" w:pos="142"/>
        </w:tabs>
        <w:spacing w:line="360" w:lineRule="auto"/>
        <w:ind w:left="142"/>
        <w:jc w:val="center"/>
        <w:rPr>
          <w:rFonts w:ascii="Arial Narrow" w:hAnsi="Arial Narrow" w:cs="Arial"/>
          <w:sz w:val="28"/>
          <w:szCs w:val="28"/>
        </w:rPr>
      </w:pPr>
      <w:r w:rsidRPr="002C1204">
        <w:rPr>
          <w:rFonts w:ascii="Arial Narrow" w:hAnsi="Arial Narrow" w:cs="Arial"/>
          <w:b w:val="0"/>
          <w:smallCaps/>
          <w:sz w:val="28"/>
          <w:szCs w:val="28"/>
        </w:rPr>
        <w:t>Opracowanie dokumentacji projektowej dla</w:t>
      </w:r>
      <w:r w:rsidRPr="00C44048">
        <w:rPr>
          <w:rFonts w:ascii="Arial Narrow" w:hAnsi="Arial Narrow" w:cs="Arial"/>
          <w:smallCaps/>
          <w:sz w:val="28"/>
          <w:szCs w:val="28"/>
        </w:rPr>
        <w:t xml:space="preserve">: </w:t>
      </w:r>
      <w:r w:rsidR="00327451" w:rsidRPr="002C1204">
        <w:rPr>
          <w:rFonts w:ascii="Arial Narrow" w:hAnsi="Arial Narrow"/>
          <w:smallCaps/>
          <w:sz w:val="28"/>
          <w:szCs w:val="28"/>
          <w:shd w:val="clear" w:color="auto" w:fill="FFFFFF"/>
        </w:rPr>
        <w:t xml:space="preserve">Rozbudowy drogi powiatowej nr 3101E </w:t>
      </w:r>
      <w:r w:rsidR="006216F0" w:rsidRPr="006216F0">
        <w:rPr>
          <w:rFonts w:ascii="Arial Narrow" w:hAnsi="Arial Narrow"/>
          <w:smallCaps/>
          <w:sz w:val="28"/>
          <w:szCs w:val="28"/>
          <w:shd w:val="clear" w:color="auto" w:fill="FFFFFF"/>
        </w:rPr>
        <w:t>na odcinku Bukowiec Opoczyński – Sobawiny</w:t>
      </w:r>
      <w:r w:rsidR="00521138" w:rsidRPr="006216F0">
        <w:rPr>
          <w:rFonts w:ascii="Arial Narrow" w:hAnsi="Arial Narrow" w:cs="Arial"/>
          <w:smallCaps/>
          <w:sz w:val="28"/>
          <w:szCs w:val="28"/>
        </w:rPr>
        <w:t>.</w:t>
      </w:r>
    </w:p>
    <w:p w:rsidR="0040732B" w:rsidRPr="00690055" w:rsidRDefault="0040732B">
      <w:pPr>
        <w:pStyle w:val="Zwykytekst"/>
        <w:tabs>
          <w:tab w:val="left" w:leader="dot" w:pos="9072"/>
        </w:tabs>
        <w:spacing w:before="120"/>
        <w:jc w:val="both"/>
        <w:rPr>
          <w:rFonts w:ascii="Arial Narrow" w:hAnsi="Arial Narrow"/>
          <w:sz w:val="24"/>
        </w:rPr>
      </w:pPr>
      <w:r w:rsidRPr="00690055">
        <w:rPr>
          <w:rFonts w:ascii="Arial Narrow" w:hAnsi="Arial Narrow"/>
          <w:b/>
          <w:sz w:val="24"/>
        </w:rPr>
        <w:t>MY NIŻEJ PODPISANI</w:t>
      </w:r>
      <w:r w:rsidRPr="00690055">
        <w:rPr>
          <w:rFonts w:ascii="Arial Narrow" w:hAnsi="Arial Narrow"/>
          <w:sz w:val="24"/>
        </w:rPr>
        <w:t xml:space="preserve"> </w:t>
      </w:r>
    </w:p>
    <w:p w:rsidR="0040732B" w:rsidRPr="00690055" w:rsidRDefault="0040732B">
      <w:pPr>
        <w:pStyle w:val="Zwykytekst"/>
        <w:tabs>
          <w:tab w:val="left" w:leader="dot" w:pos="9072"/>
        </w:tabs>
        <w:jc w:val="both"/>
        <w:rPr>
          <w:rFonts w:ascii="Arial Narrow" w:hAnsi="Arial Narrow"/>
          <w:sz w:val="24"/>
        </w:rPr>
      </w:pPr>
      <w:r w:rsidRPr="00690055">
        <w:rPr>
          <w:rFonts w:ascii="Arial Narrow" w:hAnsi="Arial Narrow"/>
          <w:sz w:val="24"/>
        </w:rPr>
        <w:t xml:space="preserve">_________________________________________________________________________ </w:t>
      </w:r>
    </w:p>
    <w:p w:rsidR="0040732B" w:rsidRPr="00690055" w:rsidRDefault="0040732B">
      <w:pPr>
        <w:pStyle w:val="Zwykytekst"/>
        <w:tabs>
          <w:tab w:val="left" w:leader="dot" w:pos="9072"/>
        </w:tabs>
        <w:spacing w:before="120"/>
        <w:jc w:val="both"/>
        <w:rPr>
          <w:rFonts w:ascii="Arial Narrow" w:hAnsi="Arial Narrow"/>
          <w:sz w:val="24"/>
        </w:rPr>
      </w:pPr>
      <w:r w:rsidRPr="00690055">
        <w:rPr>
          <w:rFonts w:ascii="Arial Narrow" w:hAnsi="Arial Narrow"/>
          <w:sz w:val="24"/>
        </w:rPr>
        <w:t xml:space="preserve">_________________________________________________________________________ </w:t>
      </w:r>
    </w:p>
    <w:p w:rsidR="0040732B" w:rsidRPr="00690055" w:rsidRDefault="0040732B">
      <w:pPr>
        <w:pStyle w:val="Zwykytekst"/>
        <w:tabs>
          <w:tab w:val="left" w:leader="dot" w:pos="9072"/>
        </w:tabs>
        <w:spacing w:before="120"/>
        <w:jc w:val="both"/>
        <w:rPr>
          <w:rFonts w:ascii="Arial Narrow" w:hAnsi="Arial Narrow"/>
          <w:sz w:val="24"/>
        </w:rPr>
      </w:pPr>
      <w:r w:rsidRPr="00690055">
        <w:rPr>
          <w:rFonts w:ascii="Arial Narrow" w:hAnsi="Arial Narrow"/>
          <w:sz w:val="24"/>
        </w:rPr>
        <w:t>działając w imieniu i na rzecz</w:t>
      </w:r>
    </w:p>
    <w:p w:rsidR="0040732B" w:rsidRPr="00690055" w:rsidRDefault="0040732B">
      <w:pPr>
        <w:pStyle w:val="Zwykytekst"/>
        <w:tabs>
          <w:tab w:val="left" w:leader="dot" w:pos="9072"/>
        </w:tabs>
        <w:spacing w:before="120"/>
        <w:jc w:val="both"/>
        <w:rPr>
          <w:rFonts w:ascii="Arial Narrow" w:hAnsi="Arial Narrow"/>
          <w:sz w:val="24"/>
        </w:rPr>
      </w:pPr>
      <w:r w:rsidRPr="00690055">
        <w:rPr>
          <w:rFonts w:ascii="Arial Narrow" w:hAnsi="Arial Narrow"/>
          <w:sz w:val="24"/>
        </w:rPr>
        <w:t xml:space="preserve">_________________________________________________________________________ </w:t>
      </w:r>
    </w:p>
    <w:p w:rsidR="0040732B" w:rsidRPr="00690055" w:rsidRDefault="0040732B">
      <w:pPr>
        <w:pStyle w:val="Zwykytekst"/>
        <w:tabs>
          <w:tab w:val="left" w:leader="dot" w:pos="9072"/>
        </w:tabs>
        <w:spacing w:before="120"/>
        <w:jc w:val="both"/>
        <w:rPr>
          <w:rFonts w:ascii="Arial Narrow" w:hAnsi="Arial Narrow"/>
          <w:sz w:val="24"/>
        </w:rPr>
      </w:pPr>
      <w:r w:rsidRPr="00690055">
        <w:rPr>
          <w:rFonts w:ascii="Arial Narrow" w:hAnsi="Arial Narrow"/>
          <w:sz w:val="24"/>
        </w:rPr>
        <w:t xml:space="preserve">_________________________________________________________________________ </w:t>
      </w:r>
    </w:p>
    <w:p w:rsidR="0040732B" w:rsidRPr="00690055" w:rsidRDefault="0040732B">
      <w:pPr>
        <w:pStyle w:val="Zwykytekst"/>
        <w:tabs>
          <w:tab w:val="left" w:leader="dot" w:pos="9072"/>
        </w:tabs>
        <w:jc w:val="center"/>
        <w:rPr>
          <w:rFonts w:ascii="Arial Narrow" w:hAnsi="Arial Narrow"/>
          <w:i/>
          <w:sz w:val="16"/>
          <w:szCs w:val="16"/>
        </w:rPr>
      </w:pPr>
      <w:r w:rsidRPr="00690055">
        <w:rPr>
          <w:rFonts w:ascii="Arial Narrow" w:hAnsi="Arial Narrow"/>
          <w:i/>
          <w:sz w:val="16"/>
          <w:szCs w:val="16"/>
        </w:rPr>
        <w:t xml:space="preserve"> (nazwa (firma) dokładny adres Wykonawcy/Wykonawców)</w:t>
      </w:r>
    </w:p>
    <w:p w:rsidR="0040732B" w:rsidRPr="00690055" w:rsidRDefault="0040732B">
      <w:pPr>
        <w:pStyle w:val="Zwykytekst"/>
        <w:tabs>
          <w:tab w:val="left" w:leader="dot" w:pos="9072"/>
        </w:tabs>
        <w:jc w:val="center"/>
        <w:rPr>
          <w:rFonts w:ascii="Arial Narrow" w:hAnsi="Arial Narrow"/>
          <w:sz w:val="16"/>
          <w:szCs w:val="16"/>
        </w:rPr>
      </w:pPr>
      <w:r w:rsidRPr="00690055">
        <w:rPr>
          <w:rFonts w:ascii="Arial Narrow" w:hAnsi="Arial Narrow"/>
          <w:i/>
          <w:sz w:val="16"/>
          <w:szCs w:val="16"/>
        </w:rPr>
        <w:t>(w przypadku składania oferty przez podmioty występujące wspólnie podać nazwy(firmy) i dokładne adresy wszystkich wspólników spółki cywilnej lub członków konsorcjum)</w:t>
      </w:r>
    </w:p>
    <w:p w:rsidR="0040732B" w:rsidRPr="00690055" w:rsidRDefault="0040732B">
      <w:pPr>
        <w:pStyle w:val="Zwykytekst"/>
        <w:numPr>
          <w:ilvl w:val="0"/>
          <w:numId w:val="20"/>
        </w:numPr>
        <w:tabs>
          <w:tab w:val="num" w:pos="720"/>
        </w:tabs>
        <w:spacing w:before="120"/>
        <w:ind w:left="540" w:hanging="540"/>
        <w:jc w:val="both"/>
        <w:rPr>
          <w:rFonts w:ascii="Arial Narrow" w:hAnsi="Arial Narrow"/>
          <w:sz w:val="24"/>
        </w:rPr>
      </w:pPr>
      <w:r w:rsidRPr="00690055">
        <w:rPr>
          <w:rFonts w:ascii="Arial Narrow" w:hAnsi="Arial Narrow"/>
          <w:b/>
          <w:sz w:val="24"/>
        </w:rPr>
        <w:t>SKŁADAMY OFERTĘ</w:t>
      </w:r>
      <w:r w:rsidRPr="00690055">
        <w:rPr>
          <w:rFonts w:ascii="Arial Narrow" w:hAnsi="Arial Narrow"/>
          <w:sz w:val="24"/>
        </w:rPr>
        <w:t xml:space="preserve"> na wykonanie przedmiotu zamówienia w zakresie określonym w Specyfikacji Istotnych Warunków Zamówienia i Tabelą Opracowań Dokumentacji Projektowej.</w:t>
      </w:r>
    </w:p>
    <w:p w:rsidR="0040732B" w:rsidRPr="00690055" w:rsidRDefault="0040732B">
      <w:pPr>
        <w:pStyle w:val="Zwykytekst"/>
        <w:numPr>
          <w:ilvl w:val="0"/>
          <w:numId w:val="20"/>
        </w:numPr>
        <w:tabs>
          <w:tab w:val="num" w:pos="720"/>
        </w:tabs>
        <w:spacing w:before="120"/>
        <w:ind w:left="540" w:hanging="540"/>
        <w:jc w:val="both"/>
        <w:rPr>
          <w:rFonts w:ascii="Arial Narrow" w:hAnsi="Arial Narrow"/>
          <w:sz w:val="24"/>
        </w:rPr>
      </w:pPr>
      <w:r w:rsidRPr="00690055">
        <w:rPr>
          <w:rFonts w:ascii="Arial Narrow" w:hAnsi="Arial Narrow"/>
          <w:b/>
          <w:sz w:val="24"/>
        </w:rPr>
        <w:t>OŚWIADCZAMY,</w:t>
      </w:r>
      <w:r w:rsidRPr="00690055">
        <w:rPr>
          <w:rFonts w:ascii="Arial Narrow" w:hAnsi="Arial Narrow"/>
          <w:sz w:val="24"/>
        </w:rPr>
        <w:t xml:space="preserve"> że zapoznaliśmy się ze Specyfikacją Istotnych Warunków Zamówienia i uznajemy się za związanych określonymi w niej postanowieniami i zasadami postępowania.</w:t>
      </w:r>
    </w:p>
    <w:p w:rsidR="0040732B" w:rsidRPr="00690055" w:rsidRDefault="0040732B" w:rsidP="008F4350">
      <w:pPr>
        <w:pStyle w:val="Zwykytekst"/>
        <w:numPr>
          <w:ilvl w:val="0"/>
          <w:numId w:val="20"/>
        </w:numPr>
        <w:tabs>
          <w:tab w:val="num" w:pos="720"/>
        </w:tabs>
        <w:spacing w:before="120"/>
        <w:ind w:left="540" w:hanging="540"/>
        <w:jc w:val="both"/>
        <w:rPr>
          <w:rFonts w:ascii="Arial Narrow" w:hAnsi="Arial Narrow"/>
          <w:sz w:val="24"/>
        </w:rPr>
      </w:pPr>
      <w:r w:rsidRPr="00690055">
        <w:rPr>
          <w:rFonts w:ascii="Arial Narrow" w:hAnsi="Arial Narrow"/>
          <w:sz w:val="24"/>
        </w:rPr>
        <w:t>.</w:t>
      </w:r>
      <w:r w:rsidRPr="00690055">
        <w:rPr>
          <w:rFonts w:ascii="Arial Narrow" w:hAnsi="Arial Narrow"/>
          <w:b/>
          <w:sz w:val="24"/>
        </w:rPr>
        <w:t>OFERUJEMY</w:t>
      </w:r>
      <w:r w:rsidRPr="00690055">
        <w:rPr>
          <w:rFonts w:ascii="Arial Narrow" w:hAnsi="Arial Narrow"/>
          <w:sz w:val="24"/>
        </w:rPr>
        <w:t xml:space="preserve"> wykonanie przedmiotu zamówienia za cenę brutto ___________ PLN</w:t>
      </w:r>
    </w:p>
    <w:p w:rsidR="0040732B" w:rsidRPr="00690055" w:rsidRDefault="0040732B">
      <w:pPr>
        <w:pStyle w:val="Zwykytekst"/>
        <w:jc w:val="both"/>
        <w:rPr>
          <w:rFonts w:ascii="Arial Narrow" w:hAnsi="Arial Narrow"/>
          <w:sz w:val="24"/>
        </w:rPr>
      </w:pPr>
      <w:r w:rsidRPr="00690055">
        <w:rPr>
          <w:rFonts w:ascii="Arial Narrow" w:hAnsi="Arial Narrow"/>
          <w:sz w:val="24"/>
        </w:rPr>
        <w:t xml:space="preserve">(słownie złotych: ___________________________________________________________ ) zgodnie z załączoną do oferty Tabelą Opracowań Dokumentacji Projektowej. </w:t>
      </w:r>
    </w:p>
    <w:p w:rsidR="0040732B" w:rsidRPr="000C64EE" w:rsidRDefault="0040732B">
      <w:pPr>
        <w:pStyle w:val="Zwykytekst"/>
        <w:numPr>
          <w:ilvl w:val="0"/>
          <w:numId w:val="20"/>
        </w:numPr>
        <w:tabs>
          <w:tab w:val="num" w:pos="720"/>
        </w:tabs>
        <w:spacing w:before="120"/>
        <w:ind w:left="540" w:hanging="540"/>
        <w:jc w:val="both"/>
        <w:rPr>
          <w:rFonts w:ascii="Arial Narrow" w:hAnsi="Arial Narrow"/>
          <w:sz w:val="24"/>
        </w:rPr>
      </w:pPr>
      <w:r w:rsidRPr="000C64EE">
        <w:rPr>
          <w:rFonts w:ascii="Arial Narrow" w:hAnsi="Arial Narrow"/>
          <w:b/>
          <w:sz w:val="24"/>
        </w:rPr>
        <w:t>ZOBOWIĄZUJEMY SIĘ</w:t>
      </w:r>
      <w:r w:rsidRPr="000C64EE">
        <w:rPr>
          <w:rFonts w:ascii="Arial Narrow" w:hAnsi="Arial Narrow"/>
          <w:sz w:val="24"/>
        </w:rPr>
        <w:t xml:space="preserve"> d</w:t>
      </w:r>
      <w:r w:rsidR="008F4350" w:rsidRPr="000C64EE">
        <w:rPr>
          <w:rFonts w:ascii="Arial Narrow" w:hAnsi="Arial Narrow"/>
          <w:sz w:val="24"/>
        </w:rPr>
        <w:t>o wykonania zamówienia w terminach określonych w Specyfikacji Istotnych Warunków Zamówienia</w:t>
      </w:r>
      <w:r w:rsidRPr="000C64EE">
        <w:rPr>
          <w:rFonts w:ascii="Arial Narrow" w:hAnsi="Arial Narrow"/>
          <w:b/>
          <w:bCs/>
          <w:color w:val="000080"/>
          <w:sz w:val="24"/>
        </w:rPr>
        <w:t>.</w:t>
      </w:r>
      <w:r w:rsidRPr="000C64EE">
        <w:rPr>
          <w:rFonts w:ascii="Arial Narrow" w:hAnsi="Arial Narrow"/>
          <w:sz w:val="24"/>
        </w:rPr>
        <w:t xml:space="preserve"> </w:t>
      </w:r>
    </w:p>
    <w:p w:rsidR="0040732B" w:rsidRPr="00BB2247" w:rsidRDefault="0040732B">
      <w:pPr>
        <w:pStyle w:val="Zwykytekst"/>
        <w:numPr>
          <w:ilvl w:val="0"/>
          <w:numId w:val="20"/>
        </w:numPr>
        <w:tabs>
          <w:tab w:val="num" w:pos="720"/>
        </w:tabs>
        <w:spacing w:before="120"/>
        <w:ind w:left="540" w:hanging="540"/>
        <w:jc w:val="both"/>
        <w:rPr>
          <w:rFonts w:ascii="Arial Narrow" w:hAnsi="Arial Narrow"/>
          <w:sz w:val="24"/>
        </w:rPr>
      </w:pPr>
      <w:r w:rsidRPr="00BB2247">
        <w:rPr>
          <w:rFonts w:ascii="Arial Narrow" w:hAnsi="Arial Narrow"/>
          <w:b/>
          <w:sz w:val="24"/>
        </w:rPr>
        <w:t xml:space="preserve">ZOBOWIĄZUJEMY SIĘ </w:t>
      </w:r>
      <w:r w:rsidRPr="00BB2247">
        <w:rPr>
          <w:rFonts w:ascii="Arial Narrow" w:hAnsi="Arial Narrow"/>
          <w:sz w:val="24"/>
        </w:rPr>
        <w:t>do</w:t>
      </w:r>
      <w:r w:rsidRPr="00BB2247">
        <w:rPr>
          <w:rFonts w:ascii="Arial Narrow" w:hAnsi="Arial Narrow"/>
          <w:b/>
          <w:sz w:val="24"/>
        </w:rPr>
        <w:t xml:space="preserve"> </w:t>
      </w:r>
      <w:r w:rsidRPr="00BB2247">
        <w:rPr>
          <w:rFonts w:ascii="Arial Narrow" w:hAnsi="Arial Narrow"/>
          <w:sz w:val="24"/>
        </w:rPr>
        <w:t>udzielenia pisemnej gwarancji jakości na wykonanie wszystkich Opracowań na okres 36 miesięcy.</w:t>
      </w:r>
    </w:p>
    <w:p w:rsidR="0040732B" w:rsidRPr="00690055" w:rsidRDefault="0040732B">
      <w:pPr>
        <w:pStyle w:val="Zwykytekst"/>
        <w:numPr>
          <w:ilvl w:val="0"/>
          <w:numId w:val="20"/>
        </w:numPr>
        <w:tabs>
          <w:tab w:val="num" w:pos="720"/>
        </w:tabs>
        <w:spacing w:before="120"/>
        <w:ind w:left="540" w:hanging="540"/>
        <w:jc w:val="both"/>
        <w:rPr>
          <w:rFonts w:ascii="Arial Narrow" w:hAnsi="Arial Narrow"/>
          <w:sz w:val="24"/>
        </w:rPr>
      </w:pPr>
      <w:r w:rsidRPr="00690055">
        <w:rPr>
          <w:rFonts w:ascii="Arial Narrow" w:hAnsi="Arial Narrow"/>
          <w:b/>
          <w:sz w:val="24"/>
        </w:rPr>
        <w:t xml:space="preserve">AKCEPTUJEMY </w:t>
      </w:r>
      <w:r w:rsidRPr="00690055">
        <w:rPr>
          <w:rFonts w:ascii="Arial Narrow" w:hAnsi="Arial Narrow"/>
          <w:sz w:val="24"/>
        </w:rPr>
        <w:t xml:space="preserve">warunki płatności określone przez Zamawiającego w Specyfikacji Istotnych Warunków Zamówienia. </w:t>
      </w:r>
    </w:p>
    <w:p w:rsidR="0040732B" w:rsidRPr="00690055" w:rsidRDefault="0040732B">
      <w:pPr>
        <w:pStyle w:val="Zwykytekst"/>
        <w:numPr>
          <w:ilvl w:val="0"/>
          <w:numId w:val="20"/>
        </w:numPr>
        <w:tabs>
          <w:tab w:val="num" w:pos="720"/>
        </w:tabs>
        <w:spacing w:before="120"/>
        <w:ind w:left="540" w:hanging="540"/>
        <w:jc w:val="both"/>
        <w:rPr>
          <w:rFonts w:ascii="Arial Narrow" w:hAnsi="Arial Narrow"/>
          <w:sz w:val="24"/>
        </w:rPr>
      </w:pPr>
      <w:r w:rsidRPr="00690055">
        <w:rPr>
          <w:rFonts w:ascii="Arial Narrow" w:hAnsi="Arial Narrow"/>
          <w:b/>
          <w:sz w:val="24"/>
        </w:rPr>
        <w:t>UWAŻAMY SIĘ</w:t>
      </w:r>
      <w:r w:rsidRPr="00690055">
        <w:rPr>
          <w:rFonts w:ascii="Arial Narrow" w:hAnsi="Arial Narrow"/>
          <w:sz w:val="24"/>
        </w:rPr>
        <w:t xml:space="preserve"> za związanych niniejszą ofertą przez czas wskazany w Specyfikacji Istotnych Warunków Zamówienia. </w:t>
      </w:r>
    </w:p>
    <w:p w:rsidR="0040732B" w:rsidRPr="00690055" w:rsidRDefault="00521138">
      <w:pPr>
        <w:pStyle w:val="Zwykytekst"/>
        <w:numPr>
          <w:ilvl w:val="0"/>
          <w:numId w:val="20"/>
        </w:numPr>
        <w:tabs>
          <w:tab w:val="num" w:pos="720"/>
        </w:tabs>
        <w:spacing w:before="120"/>
        <w:ind w:left="540" w:hanging="540"/>
        <w:jc w:val="both"/>
        <w:rPr>
          <w:rFonts w:ascii="Arial Narrow" w:hAnsi="Arial Narrow"/>
          <w:sz w:val="24"/>
        </w:rPr>
      </w:pPr>
      <w:r w:rsidRPr="00690055">
        <w:rPr>
          <w:rFonts w:ascii="Arial Narrow" w:hAnsi="Arial Narrow"/>
          <w:b/>
          <w:sz w:val="24"/>
        </w:rPr>
        <w:t xml:space="preserve">ZAMÓWIENIE ZREALIZUJEMY </w:t>
      </w:r>
      <w:r w:rsidRPr="00690055">
        <w:rPr>
          <w:rFonts w:ascii="Arial Narrow" w:hAnsi="Arial Narrow"/>
          <w:sz w:val="24"/>
        </w:rPr>
        <w:t>sami</w:t>
      </w:r>
      <w:r w:rsidRPr="00690055">
        <w:rPr>
          <w:rFonts w:ascii="Arial Narrow" w:hAnsi="Arial Narrow"/>
          <w:sz w:val="24"/>
          <w:vertAlign w:val="superscript"/>
        </w:rPr>
        <w:t xml:space="preserve">* </w:t>
      </w:r>
      <w:r w:rsidRPr="00690055">
        <w:rPr>
          <w:rFonts w:ascii="Arial Narrow" w:hAnsi="Arial Narrow"/>
          <w:sz w:val="24"/>
        </w:rPr>
        <w:t>/przy udziale</w:t>
      </w:r>
      <w:r w:rsidRPr="00690055">
        <w:rPr>
          <w:rFonts w:ascii="Arial Narrow" w:hAnsi="Arial Narrow"/>
          <w:b/>
          <w:sz w:val="24"/>
        </w:rPr>
        <w:t xml:space="preserve"> </w:t>
      </w:r>
      <w:r w:rsidRPr="00690055">
        <w:rPr>
          <w:rFonts w:ascii="Arial Narrow" w:hAnsi="Arial Narrow"/>
          <w:sz w:val="24"/>
        </w:rPr>
        <w:t>podwykonawców w następującym zakresie</w:t>
      </w:r>
      <w:r w:rsidRPr="00690055">
        <w:rPr>
          <w:rFonts w:ascii="Arial Narrow" w:hAnsi="Arial Narrow"/>
          <w:b/>
          <w:sz w:val="24"/>
          <w:vertAlign w:val="superscript"/>
        </w:rPr>
        <w:t>*</w:t>
      </w:r>
      <w:r w:rsidR="0040732B" w:rsidRPr="00690055">
        <w:rPr>
          <w:rFonts w:ascii="Arial Narrow" w:hAnsi="Arial Narrow"/>
          <w:sz w:val="24"/>
        </w:rPr>
        <w:t>:</w:t>
      </w:r>
    </w:p>
    <w:p w:rsidR="0040732B" w:rsidRPr="00690055" w:rsidRDefault="0040732B">
      <w:pPr>
        <w:pStyle w:val="Zwykytekst"/>
        <w:spacing w:before="120"/>
        <w:jc w:val="both"/>
        <w:rPr>
          <w:rFonts w:ascii="Arial Narrow" w:hAnsi="Arial Narrow"/>
          <w:sz w:val="24"/>
        </w:rPr>
      </w:pPr>
      <w:r w:rsidRPr="00690055">
        <w:rPr>
          <w:rFonts w:ascii="Arial Narrow" w:hAnsi="Arial Narrow"/>
          <w:sz w:val="24"/>
        </w:rPr>
        <w:tab/>
        <w:t xml:space="preserve">___________________________________________________________________ </w:t>
      </w:r>
    </w:p>
    <w:p w:rsidR="0040732B" w:rsidRPr="00690055" w:rsidRDefault="0040732B">
      <w:pPr>
        <w:pStyle w:val="Zwykytekst"/>
        <w:tabs>
          <w:tab w:val="left" w:leader="dot" w:pos="7740"/>
        </w:tabs>
        <w:jc w:val="center"/>
        <w:rPr>
          <w:rFonts w:ascii="Arial Narrow" w:hAnsi="Arial Narrow"/>
          <w:i/>
          <w:sz w:val="16"/>
          <w:szCs w:val="16"/>
        </w:rPr>
      </w:pPr>
      <w:r w:rsidRPr="00690055">
        <w:rPr>
          <w:rFonts w:ascii="Arial Narrow" w:hAnsi="Arial Narrow"/>
          <w:i/>
          <w:sz w:val="16"/>
          <w:szCs w:val="16"/>
        </w:rPr>
        <w:t xml:space="preserve">(zakres powierzonych robót) </w:t>
      </w:r>
    </w:p>
    <w:p w:rsidR="0040732B" w:rsidRPr="00690055" w:rsidRDefault="0040732B">
      <w:pPr>
        <w:pStyle w:val="Zwykytekst"/>
        <w:numPr>
          <w:ilvl w:val="0"/>
          <w:numId w:val="20"/>
        </w:numPr>
        <w:tabs>
          <w:tab w:val="num" w:pos="720"/>
        </w:tabs>
        <w:spacing w:before="120"/>
        <w:ind w:left="540" w:hanging="540"/>
        <w:jc w:val="both"/>
        <w:rPr>
          <w:rFonts w:ascii="Arial Narrow" w:hAnsi="Arial Narrow"/>
          <w:sz w:val="24"/>
        </w:rPr>
      </w:pPr>
      <w:r w:rsidRPr="00690055">
        <w:rPr>
          <w:rFonts w:ascii="Arial Narrow" w:hAnsi="Arial Narrow"/>
          <w:b/>
          <w:sz w:val="24"/>
        </w:rPr>
        <w:lastRenderedPageBreak/>
        <w:t>OŚWIADCZAMY</w:t>
      </w:r>
      <w:r w:rsidRPr="00690055">
        <w:rPr>
          <w:rFonts w:ascii="Arial Narrow" w:hAnsi="Arial Narrow"/>
          <w:sz w:val="24"/>
        </w:rPr>
        <w:t xml:space="preserve">, że sposób reprezentacji </w:t>
      </w:r>
      <w:r w:rsidR="00521138" w:rsidRPr="00690055">
        <w:rPr>
          <w:rFonts w:ascii="Arial Narrow" w:hAnsi="Arial Narrow"/>
          <w:sz w:val="24"/>
        </w:rPr>
        <w:t>Wykonawcy</w:t>
      </w:r>
      <w:r w:rsidR="001A3B36" w:rsidRPr="00690055">
        <w:rPr>
          <w:rFonts w:ascii="Arial Narrow" w:hAnsi="Arial Narrow"/>
          <w:sz w:val="24"/>
          <w:vertAlign w:val="superscript"/>
        </w:rPr>
        <w:t>*</w:t>
      </w:r>
      <w:r w:rsidRPr="00690055">
        <w:rPr>
          <w:rFonts w:ascii="Arial Narrow" w:hAnsi="Arial Narrow"/>
          <w:sz w:val="24"/>
        </w:rPr>
        <w:t xml:space="preserve">/ </w:t>
      </w:r>
      <w:r w:rsidR="001A3B36" w:rsidRPr="00690055">
        <w:rPr>
          <w:rFonts w:ascii="Arial Narrow" w:hAnsi="Arial Narrow"/>
          <w:sz w:val="24"/>
        </w:rPr>
        <w:t>Wykonawców wspólnie ubiegających się o udzielenie zamówienia</w:t>
      </w:r>
      <w:r w:rsidRPr="00690055">
        <w:rPr>
          <w:rFonts w:ascii="Arial Narrow" w:hAnsi="Arial Narrow"/>
          <w:sz w:val="24"/>
        </w:rPr>
        <w:t>* dla potrzeb niniejszego zamówienia jest następujący: __</w:t>
      </w:r>
      <w:r w:rsidR="001A3B36" w:rsidRPr="00690055">
        <w:rPr>
          <w:rFonts w:ascii="Arial Narrow" w:hAnsi="Arial Narrow"/>
          <w:sz w:val="24"/>
        </w:rPr>
        <w:t>_______</w:t>
      </w:r>
      <w:r w:rsidRPr="00690055">
        <w:rPr>
          <w:rFonts w:ascii="Arial Narrow" w:hAnsi="Arial Narrow"/>
          <w:sz w:val="24"/>
        </w:rPr>
        <w:t>_______</w:t>
      </w:r>
    </w:p>
    <w:p w:rsidR="0040732B" w:rsidRPr="00690055" w:rsidRDefault="001A3B36">
      <w:pPr>
        <w:pStyle w:val="Zwykytekst"/>
        <w:tabs>
          <w:tab w:val="left" w:leader="dot" w:pos="9072"/>
        </w:tabs>
        <w:spacing w:before="120"/>
        <w:jc w:val="both"/>
        <w:rPr>
          <w:rFonts w:ascii="Arial Narrow" w:hAnsi="Arial Narrow"/>
          <w:sz w:val="24"/>
        </w:rPr>
      </w:pPr>
      <w:r w:rsidRPr="00690055">
        <w:rPr>
          <w:rFonts w:ascii="Arial Narrow" w:hAnsi="Arial Narrow"/>
          <w:sz w:val="24"/>
        </w:rPr>
        <w:t xml:space="preserve">         </w:t>
      </w:r>
      <w:r w:rsidR="0040732B" w:rsidRPr="00690055">
        <w:rPr>
          <w:rFonts w:ascii="Arial Narrow" w:hAnsi="Arial Narrow"/>
          <w:sz w:val="24"/>
        </w:rPr>
        <w:t>________________</w:t>
      </w:r>
      <w:r w:rsidRPr="00690055">
        <w:rPr>
          <w:rFonts w:ascii="Arial Narrow" w:hAnsi="Arial Narrow"/>
          <w:sz w:val="24"/>
        </w:rPr>
        <w:t>_____</w:t>
      </w:r>
      <w:r w:rsidR="0040732B" w:rsidRPr="00690055">
        <w:rPr>
          <w:rFonts w:ascii="Arial Narrow" w:hAnsi="Arial Narrow"/>
          <w:sz w:val="24"/>
        </w:rPr>
        <w:t>___________________________________________________________</w:t>
      </w:r>
    </w:p>
    <w:p w:rsidR="0040732B" w:rsidRPr="00690055" w:rsidRDefault="0040732B">
      <w:pPr>
        <w:pStyle w:val="Zwykytekst"/>
        <w:tabs>
          <w:tab w:val="left" w:leader="dot" w:pos="9072"/>
        </w:tabs>
        <w:jc w:val="center"/>
        <w:rPr>
          <w:rFonts w:ascii="Arial Narrow" w:hAnsi="Arial Narrow"/>
          <w:i/>
          <w:sz w:val="16"/>
          <w:szCs w:val="16"/>
        </w:rPr>
      </w:pPr>
      <w:r w:rsidRPr="00690055">
        <w:rPr>
          <w:rFonts w:ascii="Arial Narrow" w:hAnsi="Arial Narrow"/>
          <w:i/>
          <w:sz w:val="16"/>
          <w:szCs w:val="16"/>
        </w:rPr>
        <w:t>(Wypełniają jedynie przedsiębiorcy składający wspólną ofertę - spółki cywilne lub konsorcja)</w:t>
      </w:r>
    </w:p>
    <w:p w:rsidR="0040732B" w:rsidRPr="00690055" w:rsidRDefault="0040732B" w:rsidP="005021EF">
      <w:pPr>
        <w:pStyle w:val="Zwykytekst"/>
        <w:numPr>
          <w:ilvl w:val="0"/>
          <w:numId w:val="20"/>
        </w:numPr>
        <w:tabs>
          <w:tab w:val="num" w:pos="720"/>
        </w:tabs>
        <w:spacing w:before="120"/>
        <w:ind w:left="540" w:hanging="540"/>
        <w:jc w:val="both"/>
        <w:rPr>
          <w:rFonts w:ascii="Arial Narrow" w:hAnsi="Arial Narrow"/>
          <w:sz w:val="24"/>
        </w:rPr>
      </w:pPr>
      <w:r w:rsidRPr="00690055">
        <w:rPr>
          <w:rFonts w:ascii="Arial Narrow" w:hAnsi="Arial Narrow"/>
          <w:b/>
          <w:sz w:val="24"/>
        </w:rPr>
        <w:t>OŚWIADCZAMY</w:t>
      </w:r>
      <w:r w:rsidRPr="00690055">
        <w:rPr>
          <w:rFonts w:ascii="Arial Narrow" w:hAnsi="Arial Narrow"/>
          <w:sz w:val="24"/>
        </w:rPr>
        <w:t>, iż - za wyjątkiem informacji i dokumentów zawartych w ofercie na stronach nr od ____ do ____ - niniejsza oferta oraz wszelkie załączniki do niej są jawne i nie zawierają informacji stanowiących tajemnicę przedsiębiorstwa w rozumieniu przepisów o zwalczaniu nieuczciwej konkurencji.</w:t>
      </w:r>
    </w:p>
    <w:p w:rsidR="0040732B" w:rsidRPr="00690055" w:rsidRDefault="0040732B" w:rsidP="005021EF">
      <w:pPr>
        <w:pStyle w:val="Zwykytekst"/>
        <w:numPr>
          <w:ilvl w:val="0"/>
          <w:numId w:val="20"/>
        </w:numPr>
        <w:tabs>
          <w:tab w:val="num" w:pos="720"/>
        </w:tabs>
        <w:spacing w:before="120"/>
        <w:ind w:left="540" w:hanging="540"/>
        <w:jc w:val="both"/>
        <w:rPr>
          <w:rFonts w:ascii="Arial Narrow" w:hAnsi="Arial Narrow"/>
          <w:sz w:val="24"/>
        </w:rPr>
      </w:pPr>
      <w:r w:rsidRPr="00690055">
        <w:rPr>
          <w:rFonts w:ascii="Arial Narrow" w:hAnsi="Arial Narrow"/>
          <w:b/>
          <w:sz w:val="24"/>
        </w:rPr>
        <w:t>OŚWIADCZAMY,</w:t>
      </w:r>
      <w:r w:rsidRPr="00690055">
        <w:rPr>
          <w:rFonts w:ascii="Arial Narrow" w:hAnsi="Arial Narrow"/>
          <w:sz w:val="24"/>
        </w:rPr>
        <w:t xml:space="preserve"> że zapoznaliśmy się z postanowieniami projektu umowy, określonymi w Specyfikacji Istotnych Warunków Zamówienia i zobowiązujemy się, w przypadku wyboru naszej oferty, do zawarcia umowy zgodnej z niniejszą ofertą, na warunkach określonych w w/w projekcie umowy oraz w innych postanowieniach Specyfikacji Istotnych Warunków Zamówienia, w miejscu i terminie wyznaczonym przez Zamawiającego.</w:t>
      </w:r>
    </w:p>
    <w:p w:rsidR="0040732B" w:rsidRPr="00690055" w:rsidRDefault="0040732B" w:rsidP="005021EF">
      <w:pPr>
        <w:pStyle w:val="Zwykytekst"/>
        <w:numPr>
          <w:ilvl w:val="0"/>
          <w:numId w:val="20"/>
        </w:numPr>
        <w:tabs>
          <w:tab w:val="num" w:pos="720"/>
        </w:tabs>
        <w:spacing w:before="120"/>
        <w:ind w:left="540" w:hanging="540"/>
        <w:jc w:val="both"/>
        <w:rPr>
          <w:rFonts w:ascii="Arial Narrow" w:hAnsi="Arial Narrow"/>
          <w:sz w:val="24"/>
        </w:rPr>
      </w:pPr>
      <w:r w:rsidRPr="00690055">
        <w:rPr>
          <w:rFonts w:ascii="Arial Narrow" w:hAnsi="Arial Narrow"/>
          <w:b/>
          <w:sz w:val="24"/>
        </w:rPr>
        <w:t>WSZELKĄ KORESPONDENCJĘ</w:t>
      </w:r>
      <w:r w:rsidRPr="00690055">
        <w:rPr>
          <w:rFonts w:ascii="Arial Narrow" w:hAnsi="Arial Narrow"/>
          <w:sz w:val="24"/>
        </w:rPr>
        <w:t xml:space="preserve"> w sprawie niniejszego postępowania należy kierować na poniższy adres:</w:t>
      </w:r>
    </w:p>
    <w:p w:rsidR="0040732B" w:rsidRPr="00327451" w:rsidRDefault="0040732B" w:rsidP="005021EF">
      <w:pPr>
        <w:pStyle w:val="Zwykytekst"/>
        <w:tabs>
          <w:tab w:val="left" w:leader="dot" w:pos="9072"/>
        </w:tabs>
        <w:ind w:left="540" w:hanging="540"/>
        <w:jc w:val="both"/>
        <w:rPr>
          <w:rFonts w:ascii="Arial Narrow" w:hAnsi="Arial Narrow"/>
          <w:sz w:val="24"/>
          <w:lang w:val="en-US"/>
        </w:rPr>
      </w:pPr>
      <w:r w:rsidRPr="00327451">
        <w:rPr>
          <w:rFonts w:ascii="Arial Narrow" w:hAnsi="Arial Narrow"/>
          <w:sz w:val="24"/>
          <w:lang w:val="en-US"/>
        </w:rPr>
        <w:t xml:space="preserve">________________________________________________________________________ </w:t>
      </w:r>
    </w:p>
    <w:p w:rsidR="0040732B" w:rsidRPr="00327451" w:rsidRDefault="0040732B" w:rsidP="005021EF">
      <w:pPr>
        <w:pStyle w:val="Zwykytekst"/>
        <w:tabs>
          <w:tab w:val="left" w:leader="dot" w:pos="9072"/>
        </w:tabs>
        <w:spacing w:before="120"/>
        <w:ind w:left="540" w:hanging="540"/>
        <w:jc w:val="both"/>
        <w:rPr>
          <w:rFonts w:ascii="Arial Narrow" w:hAnsi="Arial Narrow"/>
          <w:sz w:val="24"/>
          <w:lang w:val="en-US"/>
        </w:rPr>
      </w:pPr>
      <w:r w:rsidRPr="00327451">
        <w:rPr>
          <w:rFonts w:ascii="Arial Narrow" w:hAnsi="Arial Narrow"/>
          <w:sz w:val="24"/>
          <w:lang w:val="en-US"/>
        </w:rPr>
        <w:t xml:space="preserve">________________________________________________________________________ </w:t>
      </w:r>
    </w:p>
    <w:p w:rsidR="0040732B" w:rsidRPr="00327451" w:rsidRDefault="0040732B" w:rsidP="005021EF">
      <w:pPr>
        <w:pStyle w:val="Zwykytekst"/>
        <w:tabs>
          <w:tab w:val="left" w:leader="dot" w:pos="9072"/>
        </w:tabs>
        <w:spacing w:before="120"/>
        <w:ind w:left="540" w:hanging="540"/>
        <w:jc w:val="both"/>
        <w:rPr>
          <w:rFonts w:ascii="Arial Narrow" w:hAnsi="Arial Narrow"/>
          <w:sz w:val="24"/>
          <w:lang w:val="en-US"/>
        </w:rPr>
      </w:pPr>
      <w:r w:rsidRPr="00327451">
        <w:rPr>
          <w:rFonts w:ascii="Arial Narrow" w:hAnsi="Arial Narrow"/>
          <w:sz w:val="24"/>
          <w:lang w:val="en-US"/>
        </w:rPr>
        <w:t xml:space="preserve">________________________________________________________________________ </w:t>
      </w:r>
    </w:p>
    <w:p w:rsidR="002C1204" w:rsidRDefault="002C1204" w:rsidP="005021EF">
      <w:pPr>
        <w:pStyle w:val="Zwykytekst"/>
        <w:tabs>
          <w:tab w:val="left" w:leader="dot" w:pos="9072"/>
        </w:tabs>
        <w:spacing w:before="120"/>
        <w:ind w:left="540" w:hanging="540"/>
        <w:jc w:val="both"/>
        <w:rPr>
          <w:rFonts w:ascii="Arial Narrow" w:hAnsi="Arial Narrow"/>
          <w:sz w:val="24"/>
        </w:rPr>
      </w:pPr>
      <w:r w:rsidRPr="002C1204">
        <w:rPr>
          <w:rFonts w:ascii="Arial Narrow" w:hAnsi="Arial Narrow"/>
          <w:b/>
          <w:sz w:val="24"/>
        </w:rPr>
        <w:t xml:space="preserve">Nr telefonu </w:t>
      </w:r>
      <w:r>
        <w:rPr>
          <w:rFonts w:ascii="Arial Narrow" w:hAnsi="Arial Narrow"/>
          <w:b/>
          <w:sz w:val="24"/>
        </w:rPr>
        <w:t xml:space="preserve">_________________________ </w:t>
      </w:r>
      <w:r w:rsidR="00C44048" w:rsidRPr="002C1204">
        <w:rPr>
          <w:rFonts w:ascii="Arial Narrow" w:hAnsi="Arial Narrow"/>
          <w:b/>
          <w:sz w:val="24"/>
        </w:rPr>
        <w:t xml:space="preserve">Nr </w:t>
      </w:r>
      <w:proofErr w:type="spellStart"/>
      <w:r w:rsidR="00C44048" w:rsidRPr="002C1204">
        <w:rPr>
          <w:rFonts w:ascii="Arial Narrow" w:hAnsi="Arial Narrow"/>
          <w:b/>
          <w:sz w:val="24"/>
        </w:rPr>
        <w:t>fax</w:t>
      </w:r>
      <w:proofErr w:type="spellEnd"/>
      <w:r w:rsidR="00C44048" w:rsidRPr="002C1204">
        <w:rPr>
          <w:rFonts w:ascii="Arial Narrow" w:hAnsi="Arial Narrow"/>
          <w:sz w:val="24"/>
        </w:rPr>
        <w:t xml:space="preserve"> ___________</w:t>
      </w:r>
      <w:r>
        <w:rPr>
          <w:rFonts w:ascii="Arial Narrow" w:hAnsi="Arial Narrow"/>
          <w:sz w:val="24"/>
        </w:rPr>
        <w:t>_____</w:t>
      </w:r>
      <w:r w:rsidR="00C44048" w:rsidRPr="002C1204">
        <w:rPr>
          <w:rFonts w:ascii="Arial Narrow" w:hAnsi="Arial Narrow"/>
          <w:sz w:val="24"/>
        </w:rPr>
        <w:t xml:space="preserve">___________ </w:t>
      </w:r>
    </w:p>
    <w:p w:rsidR="00C44048" w:rsidRPr="002C1204" w:rsidRDefault="002C1204" w:rsidP="005021EF">
      <w:pPr>
        <w:pStyle w:val="Zwykytekst"/>
        <w:tabs>
          <w:tab w:val="left" w:leader="dot" w:pos="9072"/>
        </w:tabs>
        <w:spacing w:before="120"/>
        <w:ind w:left="540" w:hanging="540"/>
        <w:jc w:val="both"/>
        <w:rPr>
          <w:rFonts w:ascii="Arial Narrow" w:hAnsi="Arial Narrow"/>
          <w:sz w:val="24"/>
        </w:rPr>
      </w:pPr>
      <w:r w:rsidRPr="002C1204">
        <w:rPr>
          <w:rFonts w:ascii="Arial Narrow" w:hAnsi="Arial Narrow"/>
          <w:b/>
          <w:sz w:val="24"/>
        </w:rPr>
        <w:t>adres</w:t>
      </w:r>
      <w:r w:rsidR="00C44048" w:rsidRPr="002C1204">
        <w:rPr>
          <w:rFonts w:ascii="Arial Narrow" w:hAnsi="Arial Narrow"/>
          <w:b/>
          <w:sz w:val="24"/>
        </w:rPr>
        <w:t xml:space="preserve"> e-mail</w:t>
      </w:r>
      <w:r w:rsidR="00C44048" w:rsidRPr="002C1204">
        <w:rPr>
          <w:rFonts w:ascii="Arial Narrow" w:hAnsi="Arial Narrow"/>
          <w:sz w:val="24"/>
        </w:rPr>
        <w:t xml:space="preserve"> __________________________________</w:t>
      </w:r>
    </w:p>
    <w:p w:rsidR="0040732B" w:rsidRPr="00690055" w:rsidRDefault="0040732B" w:rsidP="005021EF">
      <w:pPr>
        <w:pStyle w:val="Zwykytekst"/>
        <w:numPr>
          <w:ilvl w:val="0"/>
          <w:numId w:val="20"/>
        </w:numPr>
        <w:tabs>
          <w:tab w:val="num" w:pos="720"/>
        </w:tabs>
        <w:spacing w:before="120"/>
        <w:ind w:left="540" w:hanging="540"/>
        <w:jc w:val="both"/>
        <w:rPr>
          <w:rFonts w:ascii="Arial Narrow" w:hAnsi="Arial Narrow"/>
          <w:sz w:val="24"/>
        </w:rPr>
      </w:pPr>
      <w:r w:rsidRPr="00690055">
        <w:rPr>
          <w:rFonts w:ascii="Arial Narrow" w:hAnsi="Arial Narrow"/>
          <w:b/>
          <w:sz w:val="24"/>
        </w:rPr>
        <w:t xml:space="preserve">OFERTĘ </w:t>
      </w:r>
      <w:r w:rsidRPr="00690055">
        <w:rPr>
          <w:rFonts w:ascii="Arial Narrow" w:hAnsi="Arial Narrow"/>
          <w:sz w:val="24"/>
        </w:rPr>
        <w:t>niniejszą składamy na _________ kartkach.</w:t>
      </w:r>
    </w:p>
    <w:p w:rsidR="00EE038C" w:rsidRPr="00DC3924" w:rsidRDefault="00EE038C" w:rsidP="005021EF">
      <w:pPr>
        <w:numPr>
          <w:ilvl w:val="0"/>
          <w:numId w:val="20"/>
        </w:numPr>
        <w:tabs>
          <w:tab w:val="clear" w:pos="1080"/>
        </w:tabs>
        <w:autoSpaceDE w:val="0"/>
        <w:autoSpaceDN w:val="0"/>
        <w:adjustRightInd w:val="0"/>
        <w:ind w:left="540" w:hanging="540"/>
        <w:rPr>
          <w:rFonts w:ascii="Arial Narrow" w:eastAsia="Verdana,Bold" w:hAnsi="Arial Narrow" w:cs="Verdana"/>
          <w:sz w:val="24"/>
          <w:szCs w:val="24"/>
        </w:rPr>
      </w:pPr>
      <w:r w:rsidRPr="00DC3924">
        <w:rPr>
          <w:rFonts w:ascii="Arial Narrow" w:eastAsia="Verdana,Bold" w:hAnsi="Arial Narrow" w:cs="Verdana,Bold"/>
          <w:b/>
          <w:bCs/>
          <w:sz w:val="24"/>
          <w:szCs w:val="24"/>
        </w:rPr>
        <w:t xml:space="preserve">WADIUM </w:t>
      </w:r>
      <w:r w:rsidRPr="00DC3924">
        <w:rPr>
          <w:rFonts w:ascii="Arial Narrow" w:eastAsia="Verdana,Bold" w:hAnsi="Arial Narrow" w:cs="Verdana"/>
          <w:sz w:val="24"/>
          <w:szCs w:val="24"/>
        </w:rPr>
        <w:t>wniesione w formie ______________________________________________*</w:t>
      </w:r>
    </w:p>
    <w:p w:rsidR="00EE038C" w:rsidRPr="00DC3924" w:rsidRDefault="00EE038C" w:rsidP="005021EF">
      <w:pPr>
        <w:autoSpaceDE w:val="0"/>
        <w:autoSpaceDN w:val="0"/>
        <w:adjustRightInd w:val="0"/>
        <w:ind w:left="540"/>
        <w:rPr>
          <w:rFonts w:ascii="Arial Narrow" w:eastAsia="Verdana,Bold" w:hAnsi="Arial Narrow" w:cs="Verdana"/>
          <w:sz w:val="24"/>
          <w:szCs w:val="24"/>
        </w:rPr>
      </w:pPr>
      <w:r w:rsidRPr="00DC3924">
        <w:rPr>
          <w:rFonts w:ascii="Arial Narrow" w:eastAsia="Verdana,Bold" w:hAnsi="Arial Narrow" w:cs="Verdana"/>
          <w:sz w:val="24"/>
          <w:szCs w:val="24"/>
        </w:rPr>
        <w:t>prosimy zwolnić:</w:t>
      </w:r>
    </w:p>
    <w:p w:rsidR="00EE038C" w:rsidRPr="00DC3924" w:rsidRDefault="00EE038C" w:rsidP="005021EF">
      <w:pPr>
        <w:autoSpaceDE w:val="0"/>
        <w:autoSpaceDN w:val="0"/>
        <w:adjustRightInd w:val="0"/>
        <w:ind w:left="540"/>
        <w:rPr>
          <w:rFonts w:ascii="Arial Narrow" w:eastAsia="Verdana,Bold" w:hAnsi="Arial Narrow" w:cs="Verdana"/>
          <w:sz w:val="24"/>
          <w:szCs w:val="24"/>
        </w:rPr>
      </w:pPr>
      <w:r w:rsidRPr="00DC3924">
        <w:rPr>
          <w:rFonts w:ascii="Arial Narrow" w:eastAsia="Verdana,Bold" w:hAnsi="Arial Narrow" w:cs="Verdana"/>
          <w:sz w:val="24"/>
          <w:szCs w:val="24"/>
        </w:rPr>
        <w:t>a) przelewem na konto _________________________________________________________*</w:t>
      </w:r>
    </w:p>
    <w:p w:rsidR="00EE038C" w:rsidRPr="00DC3924" w:rsidRDefault="00EE038C" w:rsidP="005021EF">
      <w:pPr>
        <w:autoSpaceDE w:val="0"/>
        <w:autoSpaceDN w:val="0"/>
        <w:adjustRightInd w:val="0"/>
        <w:ind w:left="540"/>
        <w:rPr>
          <w:rFonts w:ascii="Arial Narrow" w:eastAsia="Verdana,Bold" w:hAnsi="Arial Narrow" w:cs="Verdana"/>
          <w:sz w:val="24"/>
          <w:szCs w:val="24"/>
        </w:rPr>
      </w:pPr>
      <w:r w:rsidRPr="00DC3924">
        <w:rPr>
          <w:rFonts w:ascii="Arial Narrow" w:eastAsia="Verdana,Bold" w:hAnsi="Arial Narrow" w:cs="Verdana"/>
          <w:sz w:val="24"/>
          <w:szCs w:val="24"/>
        </w:rPr>
        <w:t>b) zwrot gwarancji bankowej/ ubezpieczeniowej _____________________________________</w:t>
      </w:r>
    </w:p>
    <w:p w:rsidR="00EE038C" w:rsidRPr="00DC3924" w:rsidRDefault="00EE038C" w:rsidP="005021EF">
      <w:pPr>
        <w:autoSpaceDE w:val="0"/>
        <w:autoSpaceDN w:val="0"/>
        <w:adjustRightInd w:val="0"/>
        <w:ind w:left="540"/>
        <w:rPr>
          <w:rFonts w:ascii="Arial Narrow" w:eastAsia="Verdana,Bold" w:hAnsi="Arial Narrow" w:cs="Verdana"/>
          <w:sz w:val="24"/>
          <w:szCs w:val="24"/>
        </w:rPr>
      </w:pPr>
      <w:r w:rsidRPr="00DC3924">
        <w:rPr>
          <w:rFonts w:ascii="Arial Narrow" w:eastAsia="Verdana,Bold" w:hAnsi="Arial Narrow" w:cs="Verdana"/>
          <w:sz w:val="24"/>
          <w:szCs w:val="24"/>
        </w:rPr>
        <w:t>___________________________________________________________________________</w:t>
      </w:r>
    </w:p>
    <w:p w:rsidR="00EE038C" w:rsidRPr="00063F42" w:rsidRDefault="00EE038C" w:rsidP="005021EF">
      <w:pPr>
        <w:pStyle w:val="Zwykytekst"/>
        <w:tabs>
          <w:tab w:val="left" w:leader="dot" w:pos="9072"/>
        </w:tabs>
        <w:ind w:left="540" w:hanging="540"/>
        <w:jc w:val="center"/>
        <w:rPr>
          <w:rFonts w:ascii="Arial Narrow" w:hAnsi="Arial Narrow"/>
          <w:sz w:val="18"/>
          <w:szCs w:val="18"/>
        </w:rPr>
      </w:pPr>
      <w:r w:rsidRPr="00063F42">
        <w:rPr>
          <w:rFonts w:ascii="Arial Narrow" w:eastAsia="Verdana,Italic" w:hAnsi="Arial Narrow" w:cs="Verdana,Italic"/>
          <w:i/>
          <w:iCs/>
          <w:sz w:val="18"/>
          <w:szCs w:val="18"/>
        </w:rPr>
        <w:t>(imię i nazwisko osoby upoważnionej do odbioru gwarancji lub czy wysłać pocztą)*</w:t>
      </w:r>
    </w:p>
    <w:p w:rsidR="0040732B" w:rsidRPr="00690055" w:rsidRDefault="00DA6015" w:rsidP="00DA6015">
      <w:pPr>
        <w:pStyle w:val="Zwykytekst"/>
        <w:numPr>
          <w:ilvl w:val="0"/>
          <w:numId w:val="20"/>
        </w:numPr>
        <w:tabs>
          <w:tab w:val="clear" w:pos="1080"/>
          <w:tab w:val="num" w:pos="720"/>
        </w:tabs>
        <w:spacing w:before="120"/>
        <w:ind w:left="0" w:firstLine="54"/>
        <w:jc w:val="both"/>
        <w:rPr>
          <w:rFonts w:ascii="Arial Narrow" w:hAnsi="Arial Narrow"/>
          <w:sz w:val="24"/>
        </w:rPr>
      </w:pPr>
      <w:r w:rsidRPr="00690055">
        <w:rPr>
          <w:rFonts w:ascii="Arial Narrow" w:hAnsi="Arial Narrow"/>
          <w:b/>
          <w:sz w:val="24"/>
        </w:rPr>
        <w:t xml:space="preserve">ZAŁĄCZNIKAMI </w:t>
      </w:r>
      <w:r w:rsidR="0040732B" w:rsidRPr="00690055">
        <w:rPr>
          <w:rFonts w:ascii="Arial Narrow" w:hAnsi="Arial Narrow"/>
          <w:sz w:val="24"/>
        </w:rPr>
        <w:t>do niniejszej oferty, stanowiącymi jej integralną część są:</w:t>
      </w:r>
    </w:p>
    <w:p w:rsidR="0040732B" w:rsidRPr="00690055" w:rsidRDefault="0040732B" w:rsidP="008F4350">
      <w:pPr>
        <w:pStyle w:val="Zwykytekst"/>
        <w:tabs>
          <w:tab w:val="num" w:pos="1080"/>
        </w:tabs>
        <w:ind w:left="426"/>
        <w:jc w:val="both"/>
        <w:rPr>
          <w:rFonts w:ascii="Arial Narrow" w:hAnsi="Arial Narrow"/>
          <w:sz w:val="24"/>
        </w:rPr>
      </w:pPr>
      <w:r w:rsidRPr="00690055">
        <w:rPr>
          <w:rFonts w:ascii="Arial Narrow" w:hAnsi="Arial Narrow"/>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732B" w:rsidRPr="00690055" w:rsidRDefault="0040732B">
      <w:pPr>
        <w:pStyle w:val="Zwykytekst"/>
        <w:spacing w:before="120"/>
        <w:jc w:val="both"/>
        <w:rPr>
          <w:rFonts w:ascii="Arial Narrow" w:hAnsi="Arial Narrow"/>
          <w:sz w:val="24"/>
        </w:rPr>
      </w:pPr>
      <w:r w:rsidRPr="00690055">
        <w:rPr>
          <w:rFonts w:ascii="Arial Narrow" w:hAnsi="Arial Narrow"/>
          <w:sz w:val="24"/>
        </w:rPr>
        <w:t>1</w:t>
      </w:r>
      <w:r w:rsidR="008F4350" w:rsidRPr="00690055">
        <w:rPr>
          <w:rFonts w:ascii="Arial Narrow" w:hAnsi="Arial Narrow"/>
          <w:sz w:val="24"/>
        </w:rPr>
        <w:t>6</w:t>
      </w:r>
      <w:r w:rsidRPr="00690055">
        <w:rPr>
          <w:rFonts w:ascii="Arial Narrow" w:hAnsi="Arial Narrow"/>
          <w:sz w:val="24"/>
        </w:rPr>
        <w:t>.</w:t>
      </w:r>
      <w:r w:rsidRPr="00690055">
        <w:rPr>
          <w:rFonts w:ascii="Arial Narrow" w:hAnsi="Arial Narrow"/>
          <w:sz w:val="24"/>
        </w:rPr>
        <w:tab/>
      </w:r>
      <w:r w:rsidRPr="00690055">
        <w:rPr>
          <w:rFonts w:ascii="Arial Narrow" w:hAnsi="Arial Narrow"/>
          <w:b/>
          <w:sz w:val="24"/>
        </w:rPr>
        <w:t>WRAZ Z OFERTĄ</w:t>
      </w:r>
      <w:r w:rsidRPr="00690055">
        <w:rPr>
          <w:rFonts w:ascii="Arial Narrow" w:hAnsi="Arial Narrow"/>
          <w:sz w:val="24"/>
        </w:rPr>
        <w:t xml:space="preserve"> składamy następujące oświadczenia i dokumenty na __ stronach:</w:t>
      </w:r>
    </w:p>
    <w:p w:rsidR="0040732B" w:rsidRPr="00690055" w:rsidRDefault="0040732B" w:rsidP="008F4350">
      <w:pPr>
        <w:pStyle w:val="Zwykytekst"/>
        <w:ind w:left="426"/>
        <w:jc w:val="both"/>
        <w:rPr>
          <w:rFonts w:ascii="Arial Narrow" w:hAnsi="Arial Narrow"/>
          <w:sz w:val="24"/>
        </w:rPr>
      </w:pPr>
      <w:r w:rsidRPr="00690055">
        <w:rPr>
          <w:rFonts w:ascii="Arial Narrow" w:hAnsi="Arial Narrow"/>
          <w:sz w:val="24"/>
        </w:rPr>
        <w:t>- _________________________________________________________________________</w:t>
      </w:r>
    </w:p>
    <w:p w:rsidR="0040732B" w:rsidRPr="00690055" w:rsidRDefault="0040732B" w:rsidP="008F4350">
      <w:pPr>
        <w:pStyle w:val="Zwykytekst"/>
        <w:spacing w:before="120"/>
        <w:ind w:left="426"/>
        <w:jc w:val="both"/>
        <w:rPr>
          <w:rFonts w:ascii="Arial Narrow" w:hAnsi="Arial Narrow"/>
          <w:sz w:val="24"/>
        </w:rPr>
      </w:pPr>
      <w:r w:rsidRPr="00690055">
        <w:rPr>
          <w:rFonts w:ascii="Arial Narrow" w:hAnsi="Arial Narrow"/>
          <w:sz w:val="24"/>
        </w:rPr>
        <w:t>- _________________________________________________________________________</w:t>
      </w:r>
    </w:p>
    <w:p w:rsidR="0040732B" w:rsidRPr="00690055" w:rsidRDefault="0040732B" w:rsidP="008F4350">
      <w:pPr>
        <w:pStyle w:val="Zwykytekst"/>
        <w:spacing w:before="120"/>
        <w:ind w:left="426"/>
        <w:jc w:val="both"/>
        <w:rPr>
          <w:rFonts w:ascii="Arial Narrow" w:hAnsi="Arial Narrow"/>
          <w:sz w:val="24"/>
        </w:rPr>
      </w:pPr>
      <w:r w:rsidRPr="00690055">
        <w:rPr>
          <w:rFonts w:ascii="Arial Narrow" w:hAnsi="Arial Narrow"/>
          <w:sz w:val="24"/>
        </w:rPr>
        <w:t>- _________________________________________________________________________</w:t>
      </w:r>
    </w:p>
    <w:p w:rsidR="0040732B" w:rsidRPr="00690055" w:rsidRDefault="00521138">
      <w:pPr>
        <w:pStyle w:val="Zwykytekst"/>
        <w:spacing w:before="120"/>
        <w:rPr>
          <w:rFonts w:ascii="Arial Narrow" w:hAnsi="Arial Narrow"/>
          <w:sz w:val="24"/>
        </w:rPr>
      </w:pPr>
      <w:r w:rsidRPr="00690055">
        <w:rPr>
          <w:rFonts w:ascii="Arial Narrow" w:hAnsi="Arial Narrow"/>
          <w:sz w:val="24"/>
          <w:vertAlign w:val="superscript"/>
        </w:rPr>
        <w:t>*</w:t>
      </w:r>
      <w:r w:rsidRPr="00690055">
        <w:rPr>
          <w:rFonts w:ascii="Arial Narrow" w:hAnsi="Arial Narrow"/>
          <w:sz w:val="24"/>
        </w:rPr>
        <w:t>- niepotrzebne skreślić</w:t>
      </w:r>
    </w:p>
    <w:p w:rsidR="0040732B" w:rsidRPr="00690055" w:rsidRDefault="0040732B">
      <w:pPr>
        <w:pStyle w:val="Zwykytekst"/>
        <w:spacing w:before="120"/>
        <w:rPr>
          <w:rFonts w:ascii="Arial Narrow" w:hAnsi="Arial Narrow"/>
          <w:sz w:val="24"/>
        </w:rPr>
      </w:pPr>
      <w:r w:rsidRPr="00690055">
        <w:rPr>
          <w:rFonts w:ascii="Arial Narrow" w:hAnsi="Arial Narrow"/>
          <w:sz w:val="24"/>
        </w:rPr>
        <w:t>__________________ dnia __ __ 20____ roku</w:t>
      </w:r>
    </w:p>
    <w:p w:rsidR="0040732B" w:rsidRPr="00690055" w:rsidRDefault="0040732B">
      <w:pPr>
        <w:pStyle w:val="Zwykytekst"/>
        <w:spacing w:before="120"/>
        <w:jc w:val="both"/>
        <w:rPr>
          <w:rFonts w:ascii="Arial Narrow" w:hAnsi="Arial Narrow"/>
          <w:sz w:val="24"/>
        </w:rPr>
      </w:pPr>
    </w:p>
    <w:p w:rsidR="0040732B" w:rsidRPr="00690055" w:rsidRDefault="0040732B">
      <w:pPr>
        <w:pStyle w:val="Zwykytekst"/>
        <w:spacing w:before="120"/>
        <w:ind w:firstLine="3960"/>
        <w:jc w:val="center"/>
        <w:rPr>
          <w:rFonts w:ascii="Arial Narrow" w:hAnsi="Arial Narrow"/>
          <w:i/>
          <w:sz w:val="24"/>
        </w:rPr>
      </w:pPr>
      <w:r w:rsidRPr="00690055">
        <w:rPr>
          <w:rFonts w:ascii="Arial Narrow" w:hAnsi="Arial Narrow"/>
          <w:i/>
          <w:sz w:val="24"/>
        </w:rPr>
        <w:t>_____________________________________</w:t>
      </w:r>
    </w:p>
    <w:p w:rsidR="0040732B" w:rsidRPr="00690055" w:rsidRDefault="0040732B">
      <w:pPr>
        <w:pStyle w:val="Zwykytekst"/>
        <w:spacing w:before="120"/>
        <w:ind w:firstLine="3960"/>
        <w:jc w:val="center"/>
        <w:rPr>
          <w:rFonts w:ascii="Arial Narrow" w:hAnsi="Arial Narrow"/>
          <w:i/>
        </w:rPr>
      </w:pPr>
      <w:r w:rsidRPr="00690055">
        <w:rPr>
          <w:rFonts w:ascii="Arial Narrow" w:hAnsi="Arial Narrow"/>
          <w:i/>
        </w:rPr>
        <w:t>(podpis Wykonawcy/Wykonawców)</w:t>
      </w:r>
    </w:p>
    <w:p w:rsidR="0040732B" w:rsidRPr="00356ECB" w:rsidRDefault="0040732B" w:rsidP="00356ECB">
      <w:pPr>
        <w:pStyle w:val="Zwykytekst"/>
        <w:ind w:firstLine="3960"/>
        <w:jc w:val="right"/>
        <w:rPr>
          <w:rFonts w:ascii="Arial Narrow" w:hAnsi="Arial Narrow"/>
          <w:b/>
          <w:sz w:val="18"/>
          <w:szCs w:val="18"/>
        </w:rPr>
      </w:pPr>
      <w:r w:rsidRPr="00690055">
        <w:rPr>
          <w:rFonts w:ascii="Arial Narrow" w:hAnsi="Arial Narrow"/>
          <w:i/>
        </w:rPr>
        <w:br w:type="page"/>
      </w:r>
      <w:r w:rsidRPr="00356ECB">
        <w:rPr>
          <w:rFonts w:ascii="Arial Narrow" w:hAnsi="Arial Narrow"/>
          <w:b/>
          <w:sz w:val="18"/>
          <w:szCs w:val="18"/>
        </w:rPr>
        <w:lastRenderedPageBreak/>
        <w:t>Formularz 2.1.</w:t>
      </w:r>
    </w:p>
    <w:p w:rsidR="0040732B" w:rsidRPr="00356ECB" w:rsidRDefault="0040732B">
      <w:pPr>
        <w:rPr>
          <w:rFonts w:ascii="Arial Narrow" w:hAnsi="Arial Narrow"/>
          <w:sz w:val="18"/>
          <w:szCs w:val="18"/>
        </w:rPr>
      </w:pPr>
      <w:r w:rsidRPr="00356ECB">
        <w:rPr>
          <w:rFonts w:ascii="Arial Narrow" w:hAnsi="Arial Narrow" w:cs="Arial"/>
          <w:sz w:val="18"/>
          <w:szCs w:val="18"/>
        </w:rPr>
        <w:t xml:space="preserve">        </w:t>
      </w:r>
      <w:r w:rsidRPr="00356ECB">
        <w:rPr>
          <w:rFonts w:ascii="Arial Narrow" w:hAnsi="Arial Narrow"/>
          <w:sz w:val="18"/>
          <w:szCs w:val="18"/>
        </w:rPr>
        <w:t>..........................</w:t>
      </w:r>
    </w:p>
    <w:p w:rsidR="0040732B" w:rsidRPr="00356ECB" w:rsidRDefault="0040732B">
      <w:pPr>
        <w:rPr>
          <w:rFonts w:ascii="Arial Narrow" w:hAnsi="Arial Narrow"/>
          <w:sz w:val="18"/>
          <w:szCs w:val="18"/>
        </w:rPr>
      </w:pPr>
      <w:r w:rsidRPr="00356ECB">
        <w:rPr>
          <w:rFonts w:ascii="Arial Narrow" w:hAnsi="Arial Narrow"/>
          <w:sz w:val="18"/>
          <w:szCs w:val="18"/>
        </w:rPr>
        <w:t>pieczęć oferenta</w:t>
      </w:r>
    </w:p>
    <w:p w:rsidR="0040732B" w:rsidRPr="00690055" w:rsidRDefault="0040732B" w:rsidP="008E674D">
      <w:pPr>
        <w:pStyle w:val="Nagwek1"/>
        <w:spacing w:before="0"/>
        <w:jc w:val="center"/>
        <w:rPr>
          <w:rFonts w:ascii="Arial Narrow" w:hAnsi="Arial Narrow"/>
        </w:rPr>
      </w:pPr>
      <w:r w:rsidRPr="00690055">
        <w:rPr>
          <w:rFonts w:ascii="Arial Narrow" w:hAnsi="Arial Narrow"/>
        </w:rPr>
        <w:t>TABELA OPRACOWAŃ PROJEKTOWYCH</w:t>
      </w:r>
    </w:p>
    <w:p w:rsidR="0040732B" w:rsidRPr="00356ECB" w:rsidRDefault="00C44048" w:rsidP="00152E92">
      <w:pPr>
        <w:jc w:val="center"/>
        <w:rPr>
          <w:rFonts w:ascii="Arial Narrow" w:hAnsi="Arial Narrow" w:cs="Arial"/>
        </w:rPr>
      </w:pPr>
      <w:r w:rsidRPr="00C44048">
        <w:rPr>
          <w:rFonts w:ascii="Arial Narrow" w:hAnsi="Arial Narrow" w:cs="Arial"/>
          <w:smallCaps/>
          <w:sz w:val="22"/>
          <w:szCs w:val="22"/>
        </w:rPr>
        <w:t xml:space="preserve">Opracowanie dokumentacji projektowej dla: </w:t>
      </w:r>
      <w:r w:rsidR="00152E92" w:rsidRPr="00152E92">
        <w:rPr>
          <w:rFonts w:ascii="Arial Narrow" w:hAnsi="Arial Narrow"/>
          <w:b/>
          <w:smallCaps/>
          <w:sz w:val="22"/>
          <w:szCs w:val="22"/>
          <w:shd w:val="clear" w:color="auto" w:fill="FFFFFF"/>
        </w:rPr>
        <w:t xml:space="preserve">Rozbudowy drogi powiatowej nr 3101E </w:t>
      </w:r>
      <w:r w:rsidR="006216F0" w:rsidRPr="006216F0">
        <w:rPr>
          <w:rFonts w:ascii="Arial Narrow" w:hAnsi="Arial Narrow"/>
          <w:smallCaps/>
          <w:sz w:val="22"/>
          <w:szCs w:val="22"/>
          <w:shd w:val="clear" w:color="auto" w:fill="FFFFFF"/>
        </w:rPr>
        <w:t>na odcinku Bukowiec Opoczyński – Sobawiny</w:t>
      </w:r>
      <w:r w:rsidR="0040732B" w:rsidRPr="00356ECB">
        <w:rPr>
          <w:rFonts w:ascii="Arial Narrow" w:hAnsi="Arial Narrow" w:cs="Arial"/>
        </w:rPr>
        <w:t>.</w:t>
      </w:r>
    </w:p>
    <w:p w:rsidR="0040732B" w:rsidRPr="00690055" w:rsidRDefault="0040732B">
      <w:pPr>
        <w:jc w:val="center"/>
        <w:rPr>
          <w:rFonts w:ascii="Arial Narrow" w:hAnsi="Arial Narrow"/>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5387"/>
        <w:gridCol w:w="850"/>
        <w:gridCol w:w="993"/>
        <w:gridCol w:w="1628"/>
      </w:tblGrid>
      <w:tr w:rsidR="0040732B" w:rsidRPr="00690055" w:rsidTr="002A437B">
        <w:tc>
          <w:tcPr>
            <w:tcW w:w="637" w:type="dxa"/>
            <w:vAlign w:val="center"/>
          </w:tcPr>
          <w:p w:rsidR="0040732B" w:rsidRPr="00690055" w:rsidRDefault="0040732B">
            <w:pPr>
              <w:jc w:val="center"/>
              <w:rPr>
                <w:rFonts w:ascii="Arial Narrow" w:hAnsi="Arial Narrow"/>
                <w:b/>
                <w:bCs/>
                <w:sz w:val="24"/>
              </w:rPr>
            </w:pPr>
            <w:r w:rsidRPr="00690055">
              <w:rPr>
                <w:rFonts w:ascii="Arial Narrow" w:hAnsi="Arial Narrow"/>
                <w:b/>
                <w:bCs/>
                <w:sz w:val="24"/>
              </w:rPr>
              <w:t>Poz.</w:t>
            </w:r>
          </w:p>
        </w:tc>
        <w:tc>
          <w:tcPr>
            <w:tcW w:w="5387" w:type="dxa"/>
            <w:vAlign w:val="center"/>
          </w:tcPr>
          <w:p w:rsidR="0040732B" w:rsidRPr="00690055" w:rsidRDefault="0040732B">
            <w:pPr>
              <w:jc w:val="center"/>
              <w:rPr>
                <w:rFonts w:ascii="Arial Narrow" w:hAnsi="Arial Narrow"/>
                <w:b/>
                <w:bCs/>
                <w:sz w:val="24"/>
              </w:rPr>
            </w:pPr>
            <w:r w:rsidRPr="00690055">
              <w:rPr>
                <w:rFonts w:ascii="Arial Narrow" w:hAnsi="Arial Narrow"/>
                <w:b/>
                <w:bCs/>
                <w:sz w:val="24"/>
              </w:rPr>
              <w:t>Wyszczególnienie opracowań</w:t>
            </w:r>
          </w:p>
          <w:p w:rsidR="0040732B" w:rsidRPr="00690055" w:rsidRDefault="0040732B">
            <w:pPr>
              <w:jc w:val="center"/>
              <w:rPr>
                <w:rFonts w:ascii="Arial Narrow" w:hAnsi="Arial Narrow"/>
                <w:b/>
                <w:bCs/>
                <w:sz w:val="24"/>
              </w:rPr>
            </w:pPr>
            <w:r w:rsidRPr="00690055">
              <w:rPr>
                <w:rFonts w:ascii="Arial Narrow" w:hAnsi="Arial Narrow"/>
                <w:b/>
                <w:bCs/>
                <w:sz w:val="24"/>
              </w:rPr>
              <w:t>projektowych</w:t>
            </w:r>
          </w:p>
        </w:tc>
        <w:tc>
          <w:tcPr>
            <w:tcW w:w="850" w:type="dxa"/>
            <w:vAlign w:val="center"/>
          </w:tcPr>
          <w:p w:rsidR="0040732B" w:rsidRPr="00690055" w:rsidRDefault="0040732B">
            <w:pPr>
              <w:jc w:val="center"/>
              <w:rPr>
                <w:rFonts w:ascii="Arial Narrow" w:hAnsi="Arial Narrow"/>
                <w:b/>
                <w:bCs/>
                <w:sz w:val="24"/>
              </w:rPr>
            </w:pPr>
            <w:r w:rsidRPr="00690055">
              <w:rPr>
                <w:rFonts w:ascii="Arial Narrow" w:hAnsi="Arial Narrow"/>
                <w:b/>
                <w:bCs/>
                <w:sz w:val="24"/>
              </w:rPr>
              <w:t>Ilość</w:t>
            </w:r>
            <w:r w:rsidR="006435E0" w:rsidRPr="00690055">
              <w:rPr>
                <w:rFonts w:ascii="Arial Narrow" w:hAnsi="Arial Narrow"/>
                <w:b/>
                <w:bCs/>
                <w:sz w:val="24"/>
              </w:rPr>
              <w:t xml:space="preserve"> egz.</w:t>
            </w:r>
          </w:p>
        </w:tc>
        <w:tc>
          <w:tcPr>
            <w:tcW w:w="993" w:type="dxa"/>
            <w:vAlign w:val="center"/>
          </w:tcPr>
          <w:p w:rsidR="0040732B" w:rsidRPr="00690055" w:rsidRDefault="0040732B">
            <w:pPr>
              <w:jc w:val="center"/>
              <w:rPr>
                <w:rFonts w:ascii="Arial Narrow" w:hAnsi="Arial Narrow"/>
                <w:b/>
                <w:bCs/>
                <w:sz w:val="24"/>
              </w:rPr>
            </w:pPr>
            <w:r w:rsidRPr="00690055">
              <w:rPr>
                <w:rFonts w:ascii="Arial Narrow" w:hAnsi="Arial Narrow"/>
                <w:b/>
                <w:sz w:val="24"/>
              </w:rPr>
              <w:t>Cena jedn.</w:t>
            </w:r>
          </w:p>
        </w:tc>
        <w:tc>
          <w:tcPr>
            <w:tcW w:w="1628" w:type="dxa"/>
            <w:vAlign w:val="center"/>
          </w:tcPr>
          <w:p w:rsidR="0040732B" w:rsidRPr="00690055" w:rsidRDefault="0040732B">
            <w:pPr>
              <w:jc w:val="center"/>
              <w:rPr>
                <w:rFonts w:ascii="Arial Narrow" w:hAnsi="Arial Narrow"/>
                <w:b/>
                <w:bCs/>
                <w:sz w:val="24"/>
              </w:rPr>
            </w:pPr>
            <w:r w:rsidRPr="00690055">
              <w:rPr>
                <w:rFonts w:ascii="Arial Narrow" w:hAnsi="Arial Narrow"/>
                <w:b/>
                <w:bCs/>
                <w:sz w:val="24"/>
              </w:rPr>
              <w:t>Wartość</w:t>
            </w:r>
          </w:p>
        </w:tc>
      </w:tr>
      <w:tr w:rsidR="0040732B" w:rsidRPr="00690055" w:rsidTr="002A437B">
        <w:tc>
          <w:tcPr>
            <w:tcW w:w="637" w:type="dxa"/>
            <w:vAlign w:val="center"/>
          </w:tcPr>
          <w:p w:rsidR="0040732B" w:rsidRPr="00D500B8" w:rsidRDefault="0040732B">
            <w:pPr>
              <w:jc w:val="center"/>
              <w:rPr>
                <w:rFonts w:ascii="Arial Narrow" w:hAnsi="Arial Narrow"/>
              </w:rPr>
            </w:pPr>
            <w:r w:rsidRPr="00D500B8">
              <w:rPr>
                <w:rFonts w:ascii="Arial Narrow" w:hAnsi="Arial Narrow"/>
              </w:rPr>
              <w:t>1.</w:t>
            </w:r>
          </w:p>
        </w:tc>
        <w:tc>
          <w:tcPr>
            <w:tcW w:w="5387" w:type="dxa"/>
          </w:tcPr>
          <w:p w:rsidR="0040732B" w:rsidRPr="002A437B" w:rsidRDefault="0040732B">
            <w:pPr>
              <w:pStyle w:val="Nagwek2"/>
              <w:jc w:val="both"/>
              <w:rPr>
                <w:rFonts w:ascii="Arial Narrow" w:hAnsi="Arial Narrow"/>
                <w:sz w:val="18"/>
                <w:szCs w:val="18"/>
              </w:rPr>
            </w:pPr>
            <w:r w:rsidRPr="002A437B">
              <w:rPr>
                <w:rFonts w:ascii="Arial Narrow" w:hAnsi="Arial Narrow"/>
                <w:sz w:val="18"/>
                <w:szCs w:val="18"/>
              </w:rPr>
              <w:t>Mapa do celów projektowych,</w:t>
            </w:r>
          </w:p>
        </w:tc>
        <w:tc>
          <w:tcPr>
            <w:tcW w:w="850" w:type="dxa"/>
            <w:vAlign w:val="center"/>
          </w:tcPr>
          <w:p w:rsidR="0040732B" w:rsidRPr="00356ECB" w:rsidRDefault="0040732B">
            <w:pPr>
              <w:tabs>
                <w:tab w:val="left" w:pos="480"/>
              </w:tabs>
              <w:jc w:val="center"/>
              <w:rPr>
                <w:rFonts w:ascii="Arial Narrow" w:hAnsi="Arial Narrow"/>
              </w:rPr>
            </w:pPr>
            <w:r w:rsidRPr="00356ECB">
              <w:rPr>
                <w:rFonts w:ascii="Arial Narrow" w:hAnsi="Arial Narrow"/>
              </w:rPr>
              <w:t>X</w:t>
            </w:r>
          </w:p>
        </w:tc>
        <w:tc>
          <w:tcPr>
            <w:tcW w:w="993" w:type="dxa"/>
            <w:vAlign w:val="center"/>
          </w:tcPr>
          <w:p w:rsidR="0040732B" w:rsidRPr="00356ECB" w:rsidRDefault="0040732B">
            <w:pPr>
              <w:tabs>
                <w:tab w:val="left" w:pos="480"/>
              </w:tabs>
              <w:jc w:val="center"/>
              <w:rPr>
                <w:rFonts w:ascii="Arial Narrow" w:hAnsi="Arial Narrow"/>
              </w:rPr>
            </w:pPr>
            <w:r w:rsidRPr="00356ECB">
              <w:rPr>
                <w:rFonts w:ascii="Arial Narrow" w:hAnsi="Arial Narrow"/>
              </w:rPr>
              <w:t>ryczałt</w:t>
            </w:r>
          </w:p>
        </w:tc>
        <w:tc>
          <w:tcPr>
            <w:tcW w:w="1628" w:type="dxa"/>
            <w:vAlign w:val="center"/>
          </w:tcPr>
          <w:p w:rsidR="0040732B" w:rsidRPr="00356ECB" w:rsidRDefault="0040732B">
            <w:pPr>
              <w:jc w:val="center"/>
              <w:rPr>
                <w:rFonts w:ascii="Arial Narrow" w:hAnsi="Arial Narrow"/>
              </w:rPr>
            </w:pPr>
          </w:p>
        </w:tc>
      </w:tr>
      <w:tr w:rsidR="00356ECB" w:rsidRPr="00690055" w:rsidTr="002A437B">
        <w:tc>
          <w:tcPr>
            <w:tcW w:w="637" w:type="dxa"/>
            <w:vAlign w:val="center"/>
          </w:tcPr>
          <w:p w:rsidR="00356ECB" w:rsidRPr="00D500B8" w:rsidRDefault="00356ECB">
            <w:pPr>
              <w:jc w:val="center"/>
              <w:rPr>
                <w:rFonts w:ascii="Arial Narrow" w:hAnsi="Arial Narrow"/>
              </w:rPr>
            </w:pPr>
            <w:r w:rsidRPr="00D500B8">
              <w:rPr>
                <w:rFonts w:ascii="Arial Narrow" w:hAnsi="Arial Narrow"/>
              </w:rPr>
              <w:t>2</w:t>
            </w:r>
            <w:r w:rsidR="00D500B8">
              <w:rPr>
                <w:rFonts w:ascii="Arial Narrow" w:hAnsi="Arial Narrow"/>
              </w:rPr>
              <w:t>.</w:t>
            </w:r>
          </w:p>
        </w:tc>
        <w:tc>
          <w:tcPr>
            <w:tcW w:w="5387" w:type="dxa"/>
          </w:tcPr>
          <w:p w:rsidR="00356ECB" w:rsidRPr="002A437B" w:rsidRDefault="002B142B" w:rsidP="008855B4">
            <w:pPr>
              <w:jc w:val="both"/>
              <w:rPr>
                <w:rFonts w:ascii="Arial Narrow" w:hAnsi="Arial Narrow"/>
                <w:sz w:val="18"/>
                <w:szCs w:val="18"/>
              </w:rPr>
            </w:pPr>
            <w:r w:rsidRPr="002A437B">
              <w:rPr>
                <w:rFonts w:ascii="Arial Narrow" w:hAnsi="Arial Narrow"/>
                <w:sz w:val="18"/>
                <w:szCs w:val="18"/>
              </w:rPr>
              <w:t>dokumentacja geotechniczna – badania konstrukcji nawierzchni i podłoża</w:t>
            </w:r>
          </w:p>
        </w:tc>
        <w:tc>
          <w:tcPr>
            <w:tcW w:w="850" w:type="dxa"/>
            <w:vAlign w:val="center"/>
          </w:tcPr>
          <w:p w:rsidR="00356ECB" w:rsidRPr="00356ECB" w:rsidRDefault="00356ECB" w:rsidP="0090221E">
            <w:pPr>
              <w:tabs>
                <w:tab w:val="left" w:pos="480"/>
              </w:tabs>
              <w:jc w:val="center"/>
              <w:rPr>
                <w:rFonts w:ascii="Arial Narrow" w:hAnsi="Arial Narrow"/>
              </w:rPr>
            </w:pPr>
            <w:r w:rsidRPr="00356ECB">
              <w:rPr>
                <w:rFonts w:ascii="Arial Narrow" w:hAnsi="Arial Narrow"/>
              </w:rPr>
              <w:t>X</w:t>
            </w:r>
          </w:p>
        </w:tc>
        <w:tc>
          <w:tcPr>
            <w:tcW w:w="993" w:type="dxa"/>
            <w:vAlign w:val="center"/>
          </w:tcPr>
          <w:p w:rsidR="00356ECB" w:rsidRPr="00356ECB" w:rsidRDefault="00356ECB" w:rsidP="0090221E">
            <w:pPr>
              <w:tabs>
                <w:tab w:val="left" w:pos="480"/>
              </w:tabs>
              <w:jc w:val="center"/>
              <w:rPr>
                <w:rFonts w:ascii="Arial Narrow" w:hAnsi="Arial Narrow"/>
              </w:rPr>
            </w:pPr>
            <w:r w:rsidRPr="00356ECB">
              <w:rPr>
                <w:rFonts w:ascii="Arial Narrow" w:hAnsi="Arial Narrow"/>
              </w:rPr>
              <w:t>ryczałt</w:t>
            </w:r>
          </w:p>
        </w:tc>
        <w:tc>
          <w:tcPr>
            <w:tcW w:w="1628" w:type="dxa"/>
            <w:vAlign w:val="center"/>
          </w:tcPr>
          <w:p w:rsidR="00356ECB" w:rsidRPr="00356ECB" w:rsidRDefault="00356ECB">
            <w:pPr>
              <w:jc w:val="center"/>
              <w:rPr>
                <w:rFonts w:ascii="Arial Narrow" w:hAnsi="Arial Narrow"/>
              </w:rPr>
            </w:pPr>
          </w:p>
        </w:tc>
      </w:tr>
      <w:tr w:rsidR="0040732B" w:rsidRPr="00690055" w:rsidTr="002A437B">
        <w:tc>
          <w:tcPr>
            <w:tcW w:w="637" w:type="dxa"/>
            <w:vAlign w:val="center"/>
          </w:tcPr>
          <w:p w:rsidR="0040732B" w:rsidRPr="00D500B8" w:rsidRDefault="00561AE1">
            <w:pPr>
              <w:jc w:val="center"/>
              <w:rPr>
                <w:rFonts w:ascii="Arial Narrow" w:hAnsi="Arial Narrow"/>
              </w:rPr>
            </w:pPr>
            <w:r w:rsidRPr="00D500B8">
              <w:rPr>
                <w:rFonts w:ascii="Arial Narrow" w:hAnsi="Arial Narrow"/>
              </w:rPr>
              <w:t>3</w:t>
            </w:r>
            <w:r w:rsidR="0040732B" w:rsidRPr="00D500B8">
              <w:rPr>
                <w:rFonts w:ascii="Arial Narrow" w:hAnsi="Arial Narrow"/>
              </w:rPr>
              <w:t>.</w:t>
            </w:r>
          </w:p>
        </w:tc>
        <w:tc>
          <w:tcPr>
            <w:tcW w:w="5387" w:type="dxa"/>
          </w:tcPr>
          <w:p w:rsidR="0040732B" w:rsidRPr="002A437B" w:rsidRDefault="0040732B" w:rsidP="002B142B">
            <w:pPr>
              <w:jc w:val="both"/>
              <w:rPr>
                <w:rFonts w:ascii="Arial Narrow" w:hAnsi="Arial Narrow"/>
                <w:sz w:val="18"/>
                <w:szCs w:val="18"/>
              </w:rPr>
            </w:pPr>
            <w:r w:rsidRPr="002A437B">
              <w:rPr>
                <w:rFonts w:ascii="Arial Narrow" w:hAnsi="Arial Narrow"/>
                <w:sz w:val="18"/>
                <w:szCs w:val="18"/>
              </w:rPr>
              <w:t>Projekt budowlany</w:t>
            </w:r>
            <w:r w:rsidR="008855B4" w:rsidRPr="002A437B">
              <w:rPr>
                <w:rFonts w:ascii="Arial Narrow" w:hAnsi="Arial Narrow"/>
                <w:sz w:val="18"/>
                <w:szCs w:val="18"/>
              </w:rPr>
              <w:t xml:space="preserve"> </w:t>
            </w:r>
            <w:r w:rsidR="002B142B" w:rsidRPr="002A437B">
              <w:rPr>
                <w:rFonts w:ascii="Arial Narrow" w:hAnsi="Arial Narrow"/>
                <w:sz w:val="18"/>
                <w:szCs w:val="18"/>
              </w:rPr>
              <w:t>z przyjętym etapowaniem robót</w:t>
            </w:r>
          </w:p>
        </w:tc>
        <w:tc>
          <w:tcPr>
            <w:tcW w:w="850" w:type="dxa"/>
            <w:vAlign w:val="center"/>
          </w:tcPr>
          <w:p w:rsidR="0040732B" w:rsidRPr="00356ECB" w:rsidRDefault="0040732B">
            <w:pPr>
              <w:jc w:val="center"/>
              <w:rPr>
                <w:rFonts w:ascii="Arial Narrow" w:hAnsi="Arial Narrow"/>
              </w:rPr>
            </w:pPr>
            <w:r w:rsidRPr="00356ECB">
              <w:rPr>
                <w:rFonts w:ascii="Arial Narrow" w:hAnsi="Arial Narrow"/>
              </w:rPr>
              <w:t>X</w:t>
            </w:r>
          </w:p>
        </w:tc>
        <w:tc>
          <w:tcPr>
            <w:tcW w:w="993" w:type="dxa"/>
            <w:vAlign w:val="center"/>
          </w:tcPr>
          <w:p w:rsidR="0040732B" w:rsidRPr="00356ECB" w:rsidRDefault="0040732B">
            <w:pPr>
              <w:jc w:val="center"/>
              <w:rPr>
                <w:rFonts w:ascii="Arial Narrow" w:hAnsi="Arial Narrow"/>
              </w:rPr>
            </w:pPr>
            <w:r w:rsidRPr="00356ECB">
              <w:rPr>
                <w:rFonts w:ascii="Arial Narrow" w:hAnsi="Arial Narrow"/>
              </w:rPr>
              <w:t>ryczałt</w:t>
            </w:r>
          </w:p>
        </w:tc>
        <w:tc>
          <w:tcPr>
            <w:tcW w:w="1628" w:type="dxa"/>
            <w:vAlign w:val="center"/>
          </w:tcPr>
          <w:p w:rsidR="0040732B" w:rsidRPr="00356ECB" w:rsidRDefault="0040732B">
            <w:pPr>
              <w:jc w:val="center"/>
              <w:rPr>
                <w:rFonts w:ascii="Arial Narrow" w:hAnsi="Arial Narrow"/>
              </w:rPr>
            </w:pPr>
          </w:p>
        </w:tc>
      </w:tr>
      <w:tr w:rsidR="00356ECB" w:rsidRPr="00690055" w:rsidTr="002A437B">
        <w:tc>
          <w:tcPr>
            <w:tcW w:w="637" w:type="dxa"/>
            <w:vAlign w:val="center"/>
          </w:tcPr>
          <w:p w:rsidR="00356ECB" w:rsidRPr="00D500B8" w:rsidRDefault="00356ECB">
            <w:pPr>
              <w:jc w:val="center"/>
              <w:rPr>
                <w:rFonts w:ascii="Arial Narrow" w:hAnsi="Arial Narrow"/>
              </w:rPr>
            </w:pPr>
            <w:r w:rsidRPr="00D500B8">
              <w:rPr>
                <w:rFonts w:ascii="Arial Narrow" w:hAnsi="Arial Narrow"/>
              </w:rPr>
              <w:t>4.</w:t>
            </w:r>
          </w:p>
        </w:tc>
        <w:tc>
          <w:tcPr>
            <w:tcW w:w="5387" w:type="dxa"/>
          </w:tcPr>
          <w:p w:rsidR="00356ECB" w:rsidRPr="002A437B" w:rsidRDefault="00356ECB" w:rsidP="002B142B">
            <w:pPr>
              <w:jc w:val="both"/>
              <w:rPr>
                <w:rFonts w:ascii="Arial Narrow" w:hAnsi="Arial Narrow"/>
                <w:sz w:val="18"/>
                <w:szCs w:val="18"/>
              </w:rPr>
            </w:pPr>
            <w:r w:rsidRPr="002A437B">
              <w:rPr>
                <w:rFonts w:ascii="Arial Narrow" w:hAnsi="Arial Narrow"/>
                <w:sz w:val="18"/>
                <w:szCs w:val="18"/>
              </w:rPr>
              <w:t xml:space="preserve">Projekt wykonawczy </w:t>
            </w:r>
          </w:p>
        </w:tc>
        <w:tc>
          <w:tcPr>
            <w:tcW w:w="850" w:type="dxa"/>
            <w:vAlign w:val="center"/>
          </w:tcPr>
          <w:p w:rsidR="00356ECB" w:rsidRPr="00356ECB" w:rsidRDefault="00356ECB" w:rsidP="0090221E">
            <w:pPr>
              <w:tabs>
                <w:tab w:val="left" w:pos="480"/>
              </w:tabs>
              <w:jc w:val="center"/>
              <w:rPr>
                <w:rFonts w:ascii="Arial Narrow" w:hAnsi="Arial Narrow"/>
              </w:rPr>
            </w:pPr>
            <w:r w:rsidRPr="00356ECB">
              <w:rPr>
                <w:rFonts w:ascii="Arial Narrow" w:hAnsi="Arial Narrow"/>
              </w:rPr>
              <w:t>X</w:t>
            </w:r>
          </w:p>
        </w:tc>
        <w:tc>
          <w:tcPr>
            <w:tcW w:w="993" w:type="dxa"/>
            <w:vAlign w:val="center"/>
          </w:tcPr>
          <w:p w:rsidR="00356ECB" w:rsidRPr="00356ECB" w:rsidRDefault="00356ECB" w:rsidP="0090221E">
            <w:pPr>
              <w:tabs>
                <w:tab w:val="left" w:pos="480"/>
              </w:tabs>
              <w:jc w:val="center"/>
              <w:rPr>
                <w:rFonts w:ascii="Arial Narrow" w:hAnsi="Arial Narrow"/>
              </w:rPr>
            </w:pPr>
            <w:r w:rsidRPr="00356ECB">
              <w:rPr>
                <w:rFonts w:ascii="Arial Narrow" w:hAnsi="Arial Narrow"/>
              </w:rPr>
              <w:t>ryczałt</w:t>
            </w:r>
          </w:p>
        </w:tc>
        <w:tc>
          <w:tcPr>
            <w:tcW w:w="1628" w:type="dxa"/>
            <w:vAlign w:val="center"/>
          </w:tcPr>
          <w:p w:rsidR="00356ECB" w:rsidRPr="00356ECB" w:rsidRDefault="00356ECB">
            <w:pPr>
              <w:jc w:val="center"/>
              <w:rPr>
                <w:rFonts w:ascii="Arial Narrow" w:hAnsi="Arial Narrow"/>
              </w:rPr>
            </w:pPr>
          </w:p>
        </w:tc>
      </w:tr>
      <w:tr w:rsidR="0040732B" w:rsidRPr="00690055" w:rsidTr="002A437B">
        <w:tc>
          <w:tcPr>
            <w:tcW w:w="637" w:type="dxa"/>
            <w:vAlign w:val="center"/>
          </w:tcPr>
          <w:p w:rsidR="0040732B" w:rsidRPr="00D500B8" w:rsidRDefault="005021EF" w:rsidP="005021EF">
            <w:pPr>
              <w:jc w:val="center"/>
              <w:rPr>
                <w:rFonts w:ascii="Arial Narrow" w:hAnsi="Arial Narrow"/>
              </w:rPr>
            </w:pPr>
            <w:r>
              <w:rPr>
                <w:rFonts w:ascii="Arial Narrow" w:hAnsi="Arial Narrow"/>
              </w:rPr>
              <w:t>5</w:t>
            </w:r>
            <w:r w:rsidR="00561AE1" w:rsidRPr="00D500B8">
              <w:rPr>
                <w:rFonts w:ascii="Arial Narrow" w:hAnsi="Arial Narrow"/>
              </w:rPr>
              <w:t>.</w:t>
            </w:r>
          </w:p>
        </w:tc>
        <w:tc>
          <w:tcPr>
            <w:tcW w:w="5387" w:type="dxa"/>
          </w:tcPr>
          <w:p w:rsidR="0040732B" w:rsidRPr="002A437B" w:rsidRDefault="002B142B" w:rsidP="005021EF">
            <w:pPr>
              <w:jc w:val="both"/>
              <w:rPr>
                <w:rFonts w:ascii="Arial Narrow" w:hAnsi="Arial Narrow"/>
                <w:sz w:val="18"/>
                <w:szCs w:val="18"/>
              </w:rPr>
            </w:pPr>
            <w:r w:rsidRPr="002A437B">
              <w:rPr>
                <w:rFonts w:ascii="Arial Narrow" w:hAnsi="Arial Narrow"/>
                <w:sz w:val="18"/>
                <w:szCs w:val="18"/>
              </w:rPr>
              <w:t>Materiały projektowe do uzyskania opinii, analiz, uzgodnień i pozwoleń, w tym wymaganych przepisami szczególnymi. N</w:t>
            </w:r>
            <w:r w:rsidR="0040732B" w:rsidRPr="002A437B">
              <w:rPr>
                <w:rFonts w:ascii="Arial Narrow" w:hAnsi="Arial Narrow"/>
                <w:sz w:val="18"/>
                <w:szCs w:val="18"/>
              </w:rPr>
              <w:t xml:space="preserve">iezbędne materiały do wniosku o uzyskanie pozwolenia na budowę lub decyzji zezwolenia na realizację inwestycji drogowej (między innymi decyzja o środowiskowych uwarunkowaniach zgody na realizację przedsięwzięcia, ewentualnie pozwolenie </w:t>
            </w:r>
            <w:proofErr w:type="spellStart"/>
            <w:r w:rsidR="0040732B" w:rsidRPr="002A437B">
              <w:rPr>
                <w:rFonts w:ascii="Arial Narrow" w:hAnsi="Arial Narrow"/>
                <w:sz w:val="18"/>
                <w:szCs w:val="18"/>
              </w:rPr>
              <w:t>wodnoprawne</w:t>
            </w:r>
            <w:proofErr w:type="spellEnd"/>
            <w:r w:rsidR="0040732B" w:rsidRPr="002A437B">
              <w:rPr>
                <w:rFonts w:ascii="Arial Narrow" w:hAnsi="Arial Narrow"/>
                <w:sz w:val="18"/>
                <w:szCs w:val="18"/>
              </w:rPr>
              <w:t xml:space="preserve"> i inne)</w:t>
            </w:r>
            <w:r w:rsidR="00867B42" w:rsidRPr="00867B42">
              <w:rPr>
                <w:sz w:val="24"/>
                <w:szCs w:val="24"/>
                <w:highlight w:val="yellow"/>
              </w:rPr>
              <w:t xml:space="preserve"> </w:t>
            </w:r>
            <w:r w:rsidR="00867B42" w:rsidRPr="005021EF">
              <w:rPr>
                <w:sz w:val="18"/>
                <w:szCs w:val="18"/>
              </w:rPr>
              <w:t>(</w:t>
            </w:r>
            <w:r w:rsidR="005021EF" w:rsidRPr="005021EF">
              <w:rPr>
                <w:b/>
                <w:sz w:val="18"/>
                <w:szCs w:val="18"/>
              </w:rPr>
              <w:t>bez pozwolenia na budowę lub</w:t>
            </w:r>
            <w:r w:rsidR="00867B42" w:rsidRPr="005021EF">
              <w:rPr>
                <w:b/>
                <w:sz w:val="18"/>
                <w:szCs w:val="18"/>
              </w:rPr>
              <w:t xml:space="preserve"> decyzji ZRID)</w:t>
            </w:r>
            <w:r w:rsidR="008855B4" w:rsidRPr="002A437B">
              <w:rPr>
                <w:rFonts w:ascii="Arial Narrow" w:hAnsi="Arial Narrow"/>
                <w:sz w:val="18"/>
                <w:szCs w:val="18"/>
              </w:rPr>
              <w:t xml:space="preserve"> </w:t>
            </w:r>
          </w:p>
        </w:tc>
        <w:tc>
          <w:tcPr>
            <w:tcW w:w="850" w:type="dxa"/>
            <w:vAlign w:val="center"/>
          </w:tcPr>
          <w:p w:rsidR="0040732B" w:rsidRPr="00356ECB" w:rsidRDefault="0040732B">
            <w:pPr>
              <w:jc w:val="center"/>
              <w:rPr>
                <w:rFonts w:ascii="Arial Narrow" w:hAnsi="Arial Narrow"/>
              </w:rPr>
            </w:pPr>
            <w:r w:rsidRPr="00356ECB">
              <w:rPr>
                <w:rFonts w:ascii="Arial Narrow" w:hAnsi="Arial Narrow"/>
              </w:rPr>
              <w:t>X</w:t>
            </w:r>
          </w:p>
        </w:tc>
        <w:tc>
          <w:tcPr>
            <w:tcW w:w="993" w:type="dxa"/>
            <w:vAlign w:val="center"/>
          </w:tcPr>
          <w:p w:rsidR="0040732B" w:rsidRPr="00356ECB" w:rsidRDefault="0040732B">
            <w:pPr>
              <w:jc w:val="center"/>
              <w:rPr>
                <w:rFonts w:ascii="Arial Narrow" w:hAnsi="Arial Narrow"/>
              </w:rPr>
            </w:pPr>
            <w:r w:rsidRPr="00356ECB">
              <w:rPr>
                <w:rFonts w:ascii="Arial Narrow" w:hAnsi="Arial Narrow"/>
              </w:rPr>
              <w:t>ryczałt</w:t>
            </w:r>
          </w:p>
        </w:tc>
        <w:tc>
          <w:tcPr>
            <w:tcW w:w="1628" w:type="dxa"/>
            <w:vAlign w:val="center"/>
          </w:tcPr>
          <w:p w:rsidR="0040732B" w:rsidRPr="00356ECB" w:rsidRDefault="0040732B">
            <w:pPr>
              <w:jc w:val="center"/>
              <w:rPr>
                <w:rFonts w:ascii="Arial Narrow" w:hAnsi="Arial Narrow"/>
              </w:rPr>
            </w:pPr>
          </w:p>
        </w:tc>
      </w:tr>
      <w:tr w:rsidR="0040732B" w:rsidRPr="00690055" w:rsidTr="002A437B">
        <w:tc>
          <w:tcPr>
            <w:tcW w:w="637" w:type="dxa"/>
            <w:vAlign w:val="center"/>
          </w:tcPr>
          <w:p w:rsidR="0040732B" w:rsidRPr="00D500B8" w:rsidRDefault="005021EF">
            <w:pPr>
              <w:jc w:val="center"/>
              <w:rPr>
                <w:rFonts w:ascii="Arial Narrow" w:hAnsi="Arial Narrow"/>
              </w:rPr>
            </w:pPr>
            <w:r>
              <w:rPr>
                <w:rFonts w:ascii="Arial Narrow" w:hAnsi="Arial Narrow"/>
              </w:rPr>
              <w:t>6</w:t>
            </w:r>
            <w:r w:rsidR="0040732B" w:rsidRPr="00D500B8">
              <w:rPr>
                <w:rFonts w:ascii="Arial Narrow" w:hAnsi="Arial Narrow"/>
              </w:rPr>
              <w:t>.</w:t>
            </w:r>
          </w:p>
        </w:tc>
        <w:tc>
          <w:tcPr>
            <w:tcW w:w="5387" w:type="dxa"/>
          </w:tcPr>
          <w:p w:rsidR="0040732B" w:rsidRPr="002A437B" w:rsidRDefault="0040732B">
            <w:pPr>
              <w:jc w:val="both"/>
              <w:rPr>
                <w:rFonts w:ascii="Arial Narrow" w:hAnsi="Arial Narrow"/>
                <w:sz w:val="18"/>
                <w:szCs w:val="18"/>
              </w:rPr>
            </w:pPr>
            <w:r w:rsidRPr="002A437B">
              <w:rPr>
                <w:rFonts w:ascii="Arial Narrow" w:hAnsi="Arial Narrow"/>
                <w:sz w:val="18"/>
                <w:szCs w:val="18"/>
              </w:rPr>
              <w:t>Projekty organizacji ruchu (stałej i na czas prowadzenia robót)</w:t>
            </w:r>
          </w:p>
        </w:tc>
        <w:tc>
          <w:tcPr>
            <w:tcW w:w="850" w:type="dxa"/>
            <w:vAlign w:val="center"/>
          </w:tcPr>
          <w:p w:rsidR="0040732B" w:rsidRPr="00356ECB" w:rsidRDefault="0040732B">
            <w:pPr>
              <w:jc w:val="center"/>
              <w:rPr>
                <w:rFonts w:ascii="Arial Narrow" w:hAnsi="Arial Narrow"/>
              </w:rPr>
            </w:pPr>
            <w:r w:rsidRPr="00356ECB">
              <w:rPr>
                <w:rFonts w:ascii="Arial Narrow" w:hAnsi="Arial Narrow"/>
              </w:rPr>
              <w:t>X</w:t>
            </w:r>
          </w:p>
        </w:tc>
        <w:tc>
          <w:tcPr>
            <w:tcW w:w="993" w:type="dxa"/>
            <w:vAlign w:val="center"/>
          </w:tcPr>
          <w:p w:rsidR="0040732B" w:rsidRPr="00356ECB" w:rsidRDefault="0040732B">
            <w:pPr>
              <w:jc w:val="center"/>
              <w:rPr>
                <w:rFonts w:ascii="Arial Narrow" w:hAnsi="Arial Narrow"/>
              </w:rPr>
            </w:pPr>
            <w:r w:rsidRPr="00356ECB">
              <w:rPr>
                <w:rFonts w:ascii="Arial Narrow" w:hAnsi="Arial Narrow"/>
              </w:rPr>
              <w:t>ryczałt</w:t>
            </w:r>
          </w:p>
        </w:tc>
        <w:tc>
          <w:tcPr>
            <w:tcW w:w="1628" w:type="dxa"/>
            <w:vAlign w:val="center"/>
          </w:tcPr>
          <w:p w:rsidR="0040732B" w:rsidRPr="00356ECB" w:rsidRDefault="0040732B">
            <w:pPr>
              <w:jc w:val="center"/>
              <w:rPr>
                <w:rFonts w:ascii="Arial Narrow" w:hAnsi="Arial Narrow"/>
              </w:rPr>
            </w:pPr>
          </w:p>
        </w:tc>
      </w:tr>
      <w:tr w:rsidR="00356ECB" w:rsidRPr="00690055" w:rsidTr="002A437B">
        <w:tc>
          <w:tcPr>
            <w:tcW w:w="637" w:type="dxa"/>
            <w:vAlign w:val="center"/>
          </w:tcPr>
          <w:p w:rsidR="00356ECB" w:rsidRPr="00D500B8" w:rsidRDefault="005021EF">
            <w:pPr>
              <w:jc w:val="center"/>
              <w:rPr>
                <w:rFonts w:ascii="Arial Narrow" w:hAnsi="Arial Narrow"/>
              </w:rPr>
            </w:pPr>
            <w:r>
              <w:rPr>
                <w:rFonts w:ascii="Arial Narrow" w:hAnsi="Arial Narrow"/>
              </w:rPr>
              <w:t>7</w:t>
            </w:r>
            <w:r w:rsidR="00D500B8">
              <w:rPr>
                <w:rFonts w:ascii="Arial Narrow" w:hAnsi="Arial Narrow"/>
              </w:rPr>
              <w:t>.</w:t>
            </w:r>
          </w:p>
        </w:tc>
        <w:tc>
          <w:tcPr>
            <w:tcW w:w="5387" w:type="dxa"/>
          </w:tcPr>
          <w:p w:rsidR="00356ECB" w:rsidRPr="002A437B" w:rsidRDefault="00356ECB">
            <w:pPr>
              <w:jc w:val="both"/>
              <w:rPr>
                <w:rFonts w:ascii="Arial Narrow" w:hAnsi="Arial Narrow"/>
                <w:sz w:val="18"/>
                <w:szCs w:val="18"/>
              </w:rPr>
            </w:pPr>
            <w:r w:rsidRPr="002A437B">
              <w:rPr>
                <w:rFonts w:ascii="Arial Narrow" w:hAnsi="Arial Narrow"/>
                <w:sz w:val="18"/>
                <w:szCs w:val="18"/>
              </w:rPr>
              <w:t>Specyfikacje techniczne wykonania i odbioru robót</w:t>
            </w:r>
          </w:p>
        </w:tc>
        <w:tc>
          <w:tcPr>
            <w:tcW w:w="850" w:type="dxa"/>
            <w:vAlign w:val="center"/>
          </w:tcPr>
          <w:p w:rsidR="00356ECB" w:rsidRPr="00356ECB" w:rsidRDefault="00356ECB" w:rsidP="0090221E">
            <w:pPr>
              <w:tabs>
                <w:tab w:val="left" w:pos="480"/>
              </w:tabs>
              <w:jc w:val="center"/>
              <w:rPr>
                <w:rFonts w:ascii="Arial Narrow" w:hAnsi="Arial Narrow"/>
              </w:rPr>
            </w:pPr>
            <w:r w:rsidRPr="00356ECB">
              <w:rPr>
                <w:rFonts w:ascii="Arial Narrow" w:hAnsi="Arial Narrow"/>
              </w:rPr>
              <w:t>X</w:t>
            </w:r>
          </w:p>
        </w:tc>
        <w:tc>
          <w:tcPr>
            <w:tcW w:w="993" w:type="dxa"/>
            <w:vAlign w:val="center"/>
          </w:tcPr>
          <w:p w:rsidR="00356ECB" w:rsidRPr="00356ECB" w:rsidRDefault="00356ECB" w:rsidP="0090221E">
            <w:pPr>
              <w:tabs>
                <w:tab w:val="left" w:pos="480"/>
              </w:tabs>
              <w:jc w:val="center"/>
              <w:rPr>
                <w:rFonts w:ascii="Arial Narrow" w:hAnsi="Arial Narrow"/>
              </w:rPr>
            </w:pPr>
            <w:r w:rsidRPr="00356ECB">
              <w:rPr>
                <w:rFonts w:ascii="Arial Narrow" w:hAnsi="Arial Narrow"/>
              </w:rPr>
              <w:t>ryczałt</w:t>
            </w:r>
          </w:p>
        </w:tc>
        <w:tc>
          <w:tcPr>
            <w:tcW w:w="1628" w:type="dxa"/>
            <w:vAlign w:val="center"/>
          </w:tcPr>
          <w:p w:rsidR="00356ECB" w:rsidRPr="00356ECB" w:rsidRDefault="00356ECB">
            <w:pPr>
              <w:jc w:val="center"/>
              <w:rPr>
                <w:rFonts w:ascii="Arial Narrow" w:hAnsi="Arial Narrow"/>
              </w:rPr>
            </w:pPr>
          </w:p>
        </w:tc>
      </w:tr>
      <w:tr w:rsidR="0040732B" w:rsidRPr="00690055" w:rsidTr="002A437B">
        <w:tc>
          <w:tcPr>
            <w:tcW w:w="637" w:type="dxa"/>
            <w:vAlign w:val="center"/>
          </w:tcPr>
          <w:p w:rsidR="0040732B" w:rsidRPr="00D500B8" w:rsidRDefault="005021EF">
            <w:pPr>
              <w:jc w:val="center"/>
              <w:rPr>
                <w:rFonts w:ascii="Arial Narrow" w:hAnsi="Arial Narrow"/>
              </w:rPr>
            </w:pPr>
            <w:r>
              <w:rPr>
                <w:rFonts w:ascii="Arial Narrow" w:hAnsi="Arial Narrow"/>
              </w:rPr>
              <w:t>8</w:t>
            </w:r>
            <w:r w:rsidR="0040732B" w:rsidRPr="00D500B8">
              <w:rPr>
                <w:rFonts w:ascii="Arial Narrow" w:hAnsi="Arial Narrow"/>
              </w:rPr>
              <w:t>.</w:t>
            </w:r>
          </w:p>
        </w:tc>
        <w:tc>
          <w:tcPr>
            <w:tcW w:w="5387" w:type="dxa"/>
          </w:tcPr>
          <w:p w:rsidR="0040732B" w:rsidRPr="002A437B" w:rsidRDefault="0040732B" w:rsidP="002B142B">
            <w:pPr>
              <w:jc w:val="both"/>
              <w:rPr>
                <w:rFonts w:ascii="Arial Narrow" w:hAnsi="Arial Narrow"/>
                <w:sz w:val="18"/>
                <w:szCs w:val="18"/>
              </w:rPr>
            </w:pPr>
            <w:r w:rsidRPr="002A437B">
              <w:rPr>
                <w:rFonts w:ascii="Arial Narrow" w:hAnsi="Arial Narrow"/>
                <w:sz w:val="18"/>
                <w:szCs w:val="18"/>
              </w:rPr>
              <w:t>Przedmiar</w:t>
            </w:r>
            <w:r w:rsidR="007242E5" w:rsidRPr="002A437B">
              <w:rPr>
                <w:rFonts w:ascii="Arial Narrow" w:hAnsi="Arial Narrow"/>
                <w:sz w:val="18"/>
                <w:szCs w:val="18"/>
              </w:rPr>
              <w:t>y</w:t>
            </w:r>
            <w:r w:rsidRPr="002A437B">
              <w:rPr>
                <w:rFonts w:ascii="Arial Narrow" w:hAnsi="Arial Narrow"/>
                <w:sz w:val="18"/>
                <w:szCs w:val="18"/>
              </w:rPr>
              <w:t xml:space="preserve"> robót, Kosztorys</w:t>
            </w:r>
            <w:r w:rsidR="007242E5" w:rsidRPr="002A437B">
              <w:rPr>
                <w:rFonts w:ascii="Arial Narrow" w:hAnsi="Arial Narrow"/>
                <w:sz w:val="18"/>
                <w:szCs w:val="18"/>
              </w:rPr>
              <w:t>y</w:t>
            </w:r>
            <w:r w:rsidRPr="002A437B">
              <w:rPr>
                <w:rFonts w:ascii="Arial Narrow" w:hAnsi="Arial Narrow"/>
                <w:sz w:val="18"/>
                <w:szCs w:val="18"/>
              </w:rPr>
              <w:t xml:space="preserve"> inwestorski</w:t>
            </w:r>
            <w:r w:rsidR="007242E5" w:rsidRPr="002A437B">
              <w:rPr>
                <w:rFonts w:ascii="Arial Narrow" w:hAnsi="Arial Narrow"/>
                <w:sz w:val="18"/>
                <w:szCs w:val="18"/>
              </w:rPr>
              <w:t>e</w:t>
            </w:r>
            <w:r w:rsidRPr="002A437B">
              <w:rPr>
                <w:rFonts w:ascii="Arial Narrow" w:hAnsi="Arial Narrow"/>
                <w:sz w:val="18"/>
                <w:szCs w:val="18"/>
              </w:rPr>
              <w:t xml:space="preserve"> (z aktualizacją), Kosztorys</w:t>
            </w:r>
            <w:r w:rsidR="007242E5" w:rsidRPr="002A437B">
              <w:rPr>
                <w:rFonts w:ascii="Arial Narrow" w:hAnsi="Arial Narrow"/>
                <w:sz w:val="18"/>
                <w:szCs w:val="18"/>
              </w:rPr>
              <w:t>y ofertowe</w:t>
            </w:r>
            <w:r w:rsidRPr="002A437B">
              <w:rPr>
                <w:rFonts w:ascii="Arial Narrow" w:hAnsi="Arial Narrow"/>
                <w:sz w:val="18"/>
                <w:szCs w:val="18"/>
              </w:rPr>
              <w:t xml:space="preserve"> – z podziałem </w:t>
            </w:r>
            <w:r w:rsidR="002B142B" w:rsidRPr="002A437B">
              <w:rPr>
                <w:rFonts w:ascii="Arial Narrow" w:hAnsi="Arial Narrow"/>
                <w:sz w:val="18"/>
                <w:szCs w:val="18"/>
              </w:rPr>
              <w:t>na dwa odcinki</w:t>
            </w:r>
          </w:p>
        </w:tc>
        <w:tc>
          <w:tcPr>
            <w:tcW w:w="850" w:type="dxa"/>
            <w:vAlign w:val="center"/>
          </w:tcPr>
          <w:p w:rsidR="0040732B" w:rsidRPr="00356ECB" w:rsidRDefault="0040732B">
            <w:pPr>
              <w:jc w:val="center"/>
              <w:rPr>
                <w:rFonts w:ascii="Arial Narrow" w:hAnsi="Arial Narrow"/>
              </w:rPr>
            </w:pPr>
            <w:r w:rsidRPr="00356ECB">
              <w:rPr>
                <w:rFonts w:ascii="Arial Narrow" w:hAnsi="Arial Narrow"/>
              </w:rPr>
              <w:t>X</w:t>
            </w:r>
          </w:p>
        </w:tc>
        <w:tc>
          <w:tcPr>
            <w:tcW w:w="993" w:type="dxa"/>
            <w:vAlign w:val="center"/>
          </w:tcPr>
          <w:p w:rsidR="0040732B" w:rsidRPr="00356ECB" w:rsidRDefault="0040732B">
            <w:pPr>
              <w:jc w:val="center"/>
              <w:rPr>
                <w:rFonts w:ascii="Arial Narrow" w:hAnsi="Arial Narrow"/>
              </w:rPr>
            </w:pPr>
            <w:r w:rsidRPr="00356ECB">
              <w:rPr>
                <w:rFonts w:ascii="Arial Narrow" w:hAnsi="Arial Narrow"/>
              </w:rPr>
              <w:t>ryczałt</w:t>
            </w:r>
          </w:p>
        </w:tc>
        <w:tc>
          <w:tcPr>
            <w:tcW w:w="1628" w:type="dxa"/>
            <w:vAlign w:val="center"/>
          </w:tcPr>
          <w:p w:rsidR="0040732B" w:rsidRPr="00356ECB" w:rsidRDefault="0040732B">
            <w:pPr>
              <w:jc w:val="center"/>
              <w:rPr>
                <w:rFonts w:ascii="Arial Narrow" w:hAnsi="Arial Narrow"/>
              </w:rPr>
            </w:pPr>
          </w:p>
        </w:tc>
      </w:tr>
      <w:tr w:rsidR="0040732B" w:rsidRPr="00690055" w:rsidTr="002A437B">
        <w:tc>
          <w:tcPr>
            <w:tcW w:w="637" w:type="dxa"/>
            <w:vAlign w:val="center"/>
          </w:tcPr>
          <w:p w:rsidR="0040732B" w:rsidRPr="00D500B8" w:rsidRDefault="005021EF">
            <w:pPr>
              <w:jc w:val="center"/>
              <w:rPr>
                <w:rFonts w:ascii="Arial Narrow" w:hAnsi="Arial Narrow"/>
              </w:rPr>
            </w:pPr>
            <w:r>
              <w:rPr>
                <w:rFonts w:ascii="Arial Narrow" w:hAnsi="Arial Narrow"/>
              </w:rPr>
              <w:t>9</w:t>
            </w:r>
            <w:r w:rsidR="0040732B" w:rsidRPr="00D500B8">
              <w:rPr>
                <w:rFonts w:ascii="Arial Narrow" w:hAnsi="Arial Narrow"/>
              </w:rPr>
              <w:t>.</w:t>
            </w:r>
          </w:p>
        </w:tc>
        <w:tc>
          <w:tcPr>
            <w:tcW w:w="5387" w:type="dxa"/>
          </w:tcPr>
          <w:p w:rsidR="0040732B" w:rsidRPr="002A437B" w:rsidRDefault="0040732B">
            <w:pPr>
              <w:jc w:val="both"/>
              <w:rPr>
                <w:rFonts w:ascii="Arial Narrow" w:hAnsi="Arial Narrow"/>
                <w:sz w:val="18"/>
                <w:szCs w:val="18"/>
              </w:rPr>
            </w:pPr>
            <w:r w:rsidRPr="002A437B">
              <w:rPr>
                <w:rFonts w:ascii="Arial Narrow" w:hAnsi="Arial Narrow"/>
                <w:sz w:val="18"/>
                <w:szCs w:val="18"/>
              </w:rPr>
              <w:t>Inne prace niezbędne do realizacji zamówienia, nie ujęte w wycenie a wynikające z opisu przedmiotu zamówienia (pomiar natężenia ruchu oraz jego prognoza, plan wyrębu drzew, dodatkowe ekspertyzy i opinie, udzielania stosownych odpowiedzi na pytania wykonawców w trakcie postępowania przetargowego na wyłonienie wykonawcy robót budowlanych, a także zmian i uzupełnień dokumentacji projektowej na tym etapie, itp.)</w:t>
            </w:r>
          </w:p>
        </w:tc>
        <w:tc>
          <w:tcPr>
            <w:tcW w:w="850" w:type="dxa"/>
            <w:vAlign w:val="center"/>
          </w:tcPr>
          <w:p w:rsidR="0040732B" w:rsidRPr="00356ECB" w:rsidRDefault="0040732B">
            <w:pPr>
              <w:jc w:val="center"/>
              <w:rPr>
                <w:rFonts w:ascii="Arial Narrow" w:hAnsi="Arial Narrow"/>
              </w:rPr>
            </w:pPr>
            <w:r w:rsidRPr="00356ECB">
              <w:rPr>
                <w:rFonts w:ascii="Arial Narrow" w:hAnsi="Arial Narrow"/>
              </w:rPr>
              <w:t>X</w:t>
            </w:r>
          </w:p>
        </w:tc>
        <w:tc>
          <w:tcPr>
            <w:tcW w:w="993" w:type="dxa"/>
            <w:vAlign w:val="center"/>
          </w:tcPr>
          <w:p w:rsidR="0040732B" w:rsidRPr="00356ECB" w:rsidRDefault="0040732B">
            <w:pPr>
              <w:jc w:val="center"/>
              <w:rPr>
                <w:rFonts w:ascii="Arial Narrow" w:hAnsi="Arial Narrow"/>
              </w:rPr>
            </w:pPr>
            <w:r w:rsidRPr="00356ECB">
              <w:rPr>
                <w:rFonts w:ascii="Arial Narrow" w:hAnsi="Arial Narrow"/>
              </w:rPr>
              <w:t>ryczałt</w:t>
            </w:r>
          </w:p>
        </w:tc>
        <w:tc>
          <w:tcPr>
            <w:tcW w:w="1628" w:type="dxa"/>
            <w:vAlign w:val="center"/>
          </w:tcPr>
          <w:p w:rsidR="0040732B" w:rsidRPr="00356ECB" w:rsidRDefault="0040732B">
            <w:pPr>
              <w:jc w:val="center"/>
              <w:rPr>
                <w:rFonts w:ascii="Arial Narrow" w:hAnsi="Arial Narrow"/>
              </w:rPr>
            </w:pPr>
          </w:p>
        </w:tc>
      </w:tr>
      <w:tr w:rsidR="0040732B" w:rsidRPr="00690055" w:rsidTr="002A437B">
        <w:trPr>
          <w:trHeight w:val="405"/>
        </w:trPr>
        <w:tc>
          <w:tcPr>
            <w:tcW w:w="637" w:type="dxa"/>
            <w:vAlign w:val="center"/>
          </w:tcPr>
          <w:p w:rsidR="0040732B" w:rsidRPr="00D500B8" w:rsidRDefault="00561AE1" w:rsidP="005021EF">
            <w:pPr>
              <w:jc w:val="center"/>
              <w:rPr>
                <w:rFonts w:ascii="Arial Narrow" w:hAnsi="Arial Narrow"/>
              </w:rPr>
            </w:pPr>
            <w:r w:rsidRPr="00D500B8">
              <w:rPr>
                <w:rFonts w:ascii="Arial Narrow" w:hAnsi="Arial Narrow"/>
              </w:rPr>
              <w:t>1</w:t>
            </w:r>
            <w:r w:rsidR="005021EF">
              <w:rPr>
                <w:rFonts w:ascii="Arial Narrow" w:hAnsi="Arial Narrow"/>
              </w:rPr>
              <w:t>0</w:t>
            </w:r>
            <w:r w:rsidR="0040732B" w:rsidRPr="00D500B8">
              <w:rPr>
                <w:rFonts w:ascii="Arial Narrow" w:hAnsi="Arial Narrow"/>
              </w:rPr>
              <w:t>.</w:t>
            </w:r>
          </w:p>
        </w:tc>
        <w:tc>
          <w:tcPr>
            <w:tcW w:w="5387" w:type="dxa"/>
          </w:tcPr>
          <w:p w:rsidR="0040732B" w:rsidRPr="002A437B" w:rsidRDefault="007242E5" w:rsidP="007242E5">
            <w:pPr>
              <w:jc w:val="both"/>
              <w:rPr>
                <w:rFonts w:ascii="Arial Narrow" w:hAnsi="Arial Narrow"/>
                <w:sz w:val="18"/>
                <w:szCs w:val="18"/>
              </w:rPr>
            </w:pPr>
            <w:r w:rsidRPr="00152E92">
              <w:rPr>
                <w:rFonts w:ascii="Arial Narrow" w:hAnsi="Arial Narrow"/>
                <w:b/>
                <w:sz w:val="18"/>
                <w:szCs w:val="18"/>
              </w:rPr>
              <w:t>Ewentualne</w:t>
            </w:r>
            <w:r w:rsidRPr="002A437B">
              <w:rPr>
                <w:rFonts w:ascii="Arial Narrow" w:hAnsi="Arial Narrow"/>
                <w:sz w:val="18"/>
                <w:szCs w:val="18"/>
              </w:rPr>
              <w:t xml:space="preserve"> d</w:t>
            </w:r>
            <w:r w:rsidR="0040732B" w:rsidRPr="002A437B">
              <w:rPr>
                <w:rFonts w:ascii="Arial Narrow" w:hAnsi="Arial Narrow"/>
                <w:sz w:val="18"/>
                <w:szCs w:val="18"/>
              </w:rPr>
              <w:t>okonanie podziału działek zgodnie z wymogami SIWZ.</w:t>
            </w:r>
          </w:p>
        </w:tc>
        <w:tc>
          <w:tcPr>
            <w:tcW w:w="850" w:type="dxa"/>
            <w:vAlign w:val="center"/>
          </w:tcPr>
          <w:p w:rsidR="0040732B" w:rsidRPr="00356ECB" w:rsidRDefault="00577DAF">
            <w:pPr>
              <w:jc w:val="center"/>
              <w:rPr>
                <w:rFonts w:ascii="Arial Narrow" w:hAnsi="Arial Narrow"/>
              </w:rPr>
            </w:pPr>
            <w:r w:rsidRPr="00577DAF">
              <w:rPr>
                <w:rFonts w:ascii="Arial Narrow" w:hAnsi="Arial Narrow"/>
              </w:rPr>
              <w:t>20</w:t>
            </w:r>
            <w:r w:rsidR="0040732B" w:rsidRPr="00577DAF">
              <w:rPr>
                <w:rFonts w:ascii="Arial Narrow" w:hAnsi="Arial Narrow"/>
              </w:rPr>
              <w:t xml:space="preserve"> szt.</w:t>
            </w:r>
          </w:p>
        </w:tc>
        <w:tc>
          <w:tcPr>
            <w:tcW w:w="993" w:type="dxa"/>
            <w:vAlign w:val="center"/>
          </w:tcPr>
          <w:p w:rsidR="0040732B" w:rsidRPr="00356ECB" w:rsidRDefault="0040732B">
            <w:pPr>
              <w:jc w:val="center"/>
              <w:rPr>
                <w:rFonts w:ascii="Arial Narrow" w:hAnsi="Arial Narrow"/>
              </w:rPr>
            </w:pPr>
          </w:p>
        </w:tc>
        <w:tc>
          <w:tcPr>
            <w:tcW w:w="1628" w:type="dxa"/>
            <w:vAlign w:val="center"/>
          </w:tcPr>
          <w:p w:rsidR="0040732B" w:rsidRPr="00356ECB" w:rsidRDefault="0040732B">
            <w:pPr>
              <w:jc w:val="center"/>
              <w:rPr>
                <w:rFonts w:ascii="Arial Narrow" w:hAnsi="Arial Narrow"/>
              </w:rPr>
            </w:pPr>
          </w:p>
        </w:tc>
      </w:tr>
      <w:tr w:rsidR="00832A15" w:rsidRPr="00690055" w:rsidTr="002A437B">
        <w:trPr>
          <w:trHeight w:val="952"/>
        </w:trPr>
        <w:tc>
          <w:tcPr>
            <w:tcW w:w="637" w:type="dxa"/>
            <w:vMerge w:val="restart"/>
            <w:vAlign w:val="center"/>
          </w:tcPr>
          <w:p w:rsidR="00832A15" w:rsidRPr="00D500B8" w:rsidRDefault="00832A15" w:rsidP="005021EF">
            <w:pPr>
              <w:jc w:val="center"/>
              <w:rPr>
                <w:rFonts w:ascii="Arial Narrow" w:hAnsi="Arial Narrow"/>
              </w:rPr>
            </w:pPr>
            <w:r w:rsidRPr="00D500B8">
              <w:rPr>
                <w:rFonts w:ascii="Arial Narrow" w:hAnsi="Arial Narrow"/>
              </w:rPr>
              <w:t>1</w:t>
            </w:r>
            <w:r w:rsidR="005021EF">
              <w:rPr>
                <w:rFonts w:ascii="Arial Narrow" w:hAnsi="Arial Narrow"/>
              </w:rPr>
              <w:t>1</w:t>
            </w:r>
            <w:r w:rsidRPr="00D500B8">
              <w:rPr>
                <w:rFonts w:ascii="Arial Narrow" w:hAnsi="Arial Narrow"/>
              </w:rPr>
              <w:t>.</w:t>
            </w:r>
          </w:p>
        </w:tc>
        <w:tc>
          <w:tcPr>
            <w:tcW w:w="5387" w:type="dxa"/>
          </w:tcPr>
          <w:p w:rsidR="00832A15" w:rsidRPr="002A437B" w:rsidRDefault="00832A15" w:rsidP="007242E5">
            <w:pPr>
              <w:jc w:val="both"/>
              <w:rPr>
                <w:rFonts w:ascii="Arial Narrow" w:hAnsi="Arial Narrow"/>
                <w:sz w:val="18"/>
                <w:szCs w:val="18"/>
              </w:rPr>
            </w:pPr>
            <w:r w:rsidRPr="00152E92">
              <w:rPr>
                <w:rFonts w:ascii="Arial Narrow" w:hAnsi="Arial Narrow"/>
                <w:b/>
                <w:sz w:val="18"/>
                <w:szCs w:val="18"/>
              </w:rPr>
              <w:t xml:space="preserve">Ewentualnie, </w:t>
            </w:r>
            <w:r w:rsidRPr="002A437B">
              <w:rPr>
                <w:rFonts w:ascii="Arial Narrow" w:hAnsi="Arial Narrow"/>
                <w:sz w:val="18"/>
                <w:szCs w:val="18"/>
              </w:rPr>
              <w:t>w przypadku konieczności przebudowy kolidujących urządzeń infrastruktury technicznej, jeżeli będzie to niezbędne, opracowanie projektów branżowych (podwykonawczych):</w:t>
            </w:r>
          </w:p>
          <w:p w:rsidR="00832A15" w:rsidRPr="002A437B" w:rsidRDefault="00832A15" w:rsidP="007242E5">
            <w:pPr>
              <w:jc w:val="both"/>
              <w:rPr>
                <w:rFonts w:ascii="Arial Narrow" w:hAnsi="Arial Narrow"/>
                <w:sz w:val="18"/>
                <w:szCs w:val="18"/>
              </w:rPr>
            </w:pPr>
            <w:r w:rsidRPr="002A437B">
              <w:rPr>
                <w:rFonts w:ascii="Arial Narrow" w:hAnsi="Arial Narrow"/>
                <w:sz w:val="18"/>
                <w:szCs w:val="18"/>
              </w:rPr>
              <w:t xml:space="preserve">                            a/ branża telekomunikacyjna</w:t>
            </w:r>
          </w:p>
        </w:tc>
        <w:tc>
          <w:tcPr>
            <w:tcW w:w="850" w:type="dxa"/>
            <w:vAlign w:val="bottom"/>
          </w:tcPr>
          <w:p w:rsidR="00832A15" w:rsidRPr="00356ECB" w:rsidRDefault="00832A15" w:rsidP="002A437B">
            <w:pPr>
              <w:jc w:val="center"/>
              <w:rPr>
                <w:rFonts w:ascii="Arial Narrow" w:hAnsi="Arial Narrow"/>
              </w:rPr>
            </w:pPr>
            <w:r w:rsidRPr="00356ECB">
              <w:rPr>
                <w:rFonts w:ascii="Arial Narrow" w:hAnsi="Arial Narrow"/>
              </w:rPr>
              <w:t>X</w:t>
            </w:r>
          </w:p>
        </w:tc>
        <w:tc>
          <w:tcPr>
            <w:tcW w:w="993" w:type="dxa"/>
            <w:vAlign w:val="bottom"/>
          </w:tcPr>
          <w:p w:rsidR="00832A15" w:rsidRPr="00356ECB" w:rsidRDefault="00832A15" w:rsidP="002A437B">
            <w:pPr>
              <w:jc w:val="center"/>
              <w:rPr>
                <w:rFonts w:ascii="Arial Narrow" w:hAnsi="Arial Narrow"/>
              </w:rPr>
            </w:pPr>
            <w:r w:rsidRPr="00356ECB">
              <w:rPr>
                <w:rFonts w:ascii="Arial Narrow" w:hAnsi="Arial Narrow"/>
              </w:rPr>
              <w:t>ryczałt</w:t>
            </w:r>
          </w:p>
        </w:tc>
        <w:tc>
          <w:tcPr>
            <w:tcW w:w="1628" w:type="dxa"/>
            <w:vAlign w:val="bottom"/>
          </w:tcPr>
          <w:p w:rsidR="00832A15" w:rsidRPr="00356ECB" w:rsidRDefault="00832A15" w:rsidP="00C66B63">
            <w:pPr>
              <w:jc w:val="center"/>
              <w:rPr>
                <w:rFonts w:ascii="Arial Narrow" w:hAnsi="Arial Narrow"/>
              </w:rPr>
            </w:pPr>
          </w:p>
          <w:p w:rsidR="00832A15" w:rsidRPr="00356ECB" w:rsidRDefault="00832A15" w:rsidP="00C66B63">
            <w:pPr>
              <w:jc w:val="center"/>
              <w:rPr>
                <w:rFonts w:ascii="Arial Narrow" w:hAnsi="Arial Narrow"/>
              </w:rPr>
            </w:pPr>
          </w:p>
        </w:tc>
      </w:tr>
      <w:tr w:rsidR="00832A15" w:rsidRPr="00690055" w:rsidTr="002A437B">
        <w:trPr>
          <w:trHeight w:val="371"/>
        </w:trPr>
        <w:tc>
          <w:tcPr>
            <w:tcW w:w="637" w:type="dxa"/>
            <w:vMerge/>
            <w:vAlign w:val="center"/>
          </w:tcPr>
          <w:p w:rsidR="00832A15" w:rsidRPr="00D500B8" w:rsidRDefault="00832A15">
            <w:pPr>
              <w:jc w:val="center"/>
              <w:rPr>
                <w:rFonts w:ascii="Arial Narrow" w:hAnsi="Arial Narrow"/>
              </w:rPr>
            </w:pPr>
          </w:p>
        </w:tc>
        <w:tc>
          <w:tcPr>
            <w:tcW w:w="5387" w:type="dxa"/>
          </w:tcPr>
          <w:p w:rsidR="00832A15" w:rsidRPr="002A437B" w:rsidRDefault="00832A15" w:rsidP="002A437B">
            <w:pPr>
              <w:jc w:val="both"/>
              <w:rPr>
                <w:rFonts w:ascii="Arial Narrow" w:hAnsi="Arial Narrow"/>
                <w:color w:val="FF0000"/>
                <w:sz w:val="18"/>
                <w:szCs w:val="18"/>
              </w:rPr>
            </w:pPr>
            <w:r w:rsidRPr="002A437B">
              <w:rPr>
                <w:rFonts w:ascii="Arial Narrow" w:hAnsi="Arial Narrow"/>
                <w:sz w:val="18"/>
                <w:szCs w:val="18"/>
              </w:rPr>
              <w:t xml:space="preserve">                            b./ branża </w:t>
            </w:r>
            <w:proofErr w:type="spellStart"/>
            <w:r w:rsidRPr="002A437B">
              <w:rPr>
                <w:rFonts w:ascii="Arial Narrow" w:hAnsi="Arial Narrow"/>
                <w:sz w:val="18"/>
                <w:szCs w:val="18"/>
              </w:rPr>
              <w:t>wod</w:t>
            </w:r>
            <w:proofErr w:type="spellEnd"/>
            <w:r w:rsidR="002A437B">
              <w:rPr>
                <w:rFonts w:ascii="Arial Narrow" w:hAnsi="Arial Narrow"/>
                <w:sz w:val="18"/>
                <w:szCs w:val="18"/>
              </w:rPr>
              <w:t xml:space="preserve"> </w:t>
            </w:r>
            <w:proofErr w:type="spellStart"/>
            <w:r w:rsidR="002A437B">
              <w:rPr>
                <w:rFonts w:ascii="Arial Narrow" w:hAnsi="Arial Narrow"/>
                <w:sz w:val="18"/>
                <w:szCs w:val="18"/>
              </w:rPr>
              <w:t>–</w:t>
            </w:r>
            <w:r w:rsidRPr="002A437B">
              <w:rPr>
                <w:rFonts w:ascii="Arial Narrow" w:hAnsi="Arial Narrow"/>
                <w:sz w:val="18"/>
                <w:szCs w:val="18"/>
              </w:rPr>
              <w:t>ka</w:t>
            </w:r>
            <w:proofErr w:type="spellEnd"/>
            <w:r w:rsidRPr="002A437B">
              <w:rPr>
                <w:rFonts w:ascii="Arial Narrow" w:hAnsi="Arial Narrow"/>
                <w:sz w:val="18"/>
                <w:szCs w:val="18"/>
              </w:rPr>
              <w:t>n</w:t>
            </w:r>
          </w:p>
        </w:tc>
        <w:tc>
          <w:tcPr>
            <w:tcW w:w="850" w:type="dxa"/>
            <w:vAlign w:val="bottom"/>
          </w:tcPr>
          <w:p w:rsidR="00832A15" w:rsidRPr="00356ECB" w:rsidRDefault="00832A15" w:rsidP="002A437B">
            <w:pPr>
              <w:jc w:val="center"/>
              <w:rPr>
                <w:rFonts w:ascii="Arial Narrow" w:hAnsi="Arial Narrow"/>
              </w:rPr>
            </w:pPr>
            <w:r w:rsidRPr="00356ECB">
              <w:rPr>
                <w:rFonts w:ascii="Arial Narrow" w:hAnsi="Arial Narrow"/>
              </w:rPr>
              <w:t>X</w:t>
            </w:r>
          </w:p>
        </w:tc>
        <w:tc>
          <w:tcPr>
            <w:tcW w:w="993" w:type="dxa"/>
            <w:vAlign w:val="bottom"/>
          </w:tcPr>
          <w:p w:rsidR="00832A15" w:rsidRPr="00356ECB" w:rsidRDefault="00832A15" w:rsidP="002A437B">
            <w:pPr>
              <w:jc w:val="center"/>
              <w:rPr>
                <w:rFonts w:ascii="Arial Narrow" w:hAnsi="Arial Narrow"/>
              </w:rPr>
            </w:pPr>
            <w:r w:rsidRPr="00356ECB">
              <w:rPr>
                <w:rFonts w:ascii="Arial Narrow" w:hAnsi="Arial Narrow"/>
              </w:rPr>
              <w:t>ryczałt</w:t>
            </w:r>
          </w:p>
        </w:tc>
        <w:tc>
          <w:tcPr>
            <w:tcW w:w="1628" w:type="dxa"/>
            <w:vAlign w:val="center"/>
          </w:tcPr>
          <w:p w:rsidR="00832A15" w:rsidRPr="00356ECB" w:rsidRDefault="00832A15">
            <w:pPr>
              <w:jc w:val="center"/>
              <w:rPr>
                <w:rFonts w:ascii="Arial Narrow" w:hAnsi="Arial Narrow"/>
              </w:rPr>
            </w:pPr>
          </w:p>
        </w:tc>
      </w:tr>
      <w:tr w:rsidR="00832A15" w:rsidRPr="00690055" w:rsidTr="002A437B">
        <w:trPr>
          <w:trHeight w:val="371"/>
        </w:trPr>
        <w:tc>
          <w:tcPr>
            <w:tcW w:w="637" w:type="dxa"/>
            <w:vMerge/>
            <w:vAlign w:val="center"/>
          </w:tcPr>
          <w:p w:rsidR="00832A15" w:rsidRPr="00D500B8" w:rsidRDefault="00832A15">
            <w:pPr>
              <w:jc w:val="center"/>
              <w:rPr>
                <w:rFonts w:ascii="Arial Narrow" w:hAnsi="Arial Narrow"/>
              </w:rPr>
            </w:pPr>
          </w:p>
        </w:tc>
        <w:tc>
          <w:tcPr>
            <w:tcW w:w="5387" w:type="dxa"/>
          </w:tcPr>
          <w:p w:rsidR="00832A15" w:rsidRPr="002A437B" w:rsidRDefault="00832A15" w:rsidP="00516BBA">
            <w:pPr>
              <w:jc w:val="both"/>
              <w:rPr>
                <w:rFonts w:ascii="Arial Narrow" w:hAnsi="Arial Narrow"/>
                <w:sz w:val="18"/>
                <w:szCs w:val="18"/>
              </w:rPr>
            </w:pPr>
            <w:r w:rsidRPr="002A437B">
              <w:rPr>
                <w:rFonts w:ascii="Arial Narrow" w:hAnsi="Arial Narrow"/>
                <w:sz w:val="18"/>
                <w:szCs w:val="18"/>
              </w:rPr>
              <w:t xml:space="preserve">                            </w:t>
            </w:r>
            <w:r w:rsidR="00516BBA">
              <w:rPr>
                <w:rFonts w:ascii="Arial Narrow" w:hAnsi="Arial Narrow"/>
                <w:sz w:val="18"/>
                <w:szCs w:val="18"/>
              </w:rPr>
              <w:t>c</w:t>
            </w:r>
            <w:r w:rsidRPr="002A437B">
              <w:rPr>
                <w:rFonts w:ascii="Arial Narrow" w:hAnsi="Arial Narrow"/>
                <w:sz w:val="18"/>
                <w:szCs w:val="18"/>
              </w:rPr>
              <w:t>./ branża energetyczna</w:t>
            </w:r>
          </w:p>
        </w:tc>
        <w:tc>
          <w:tcPr>
            <w:tcW w:w="850" w:type="dxa"/>
            <w:vAlign w:val="bottom"/>
          </w:tcPr>
          <w:p w:rsidR="00832A15" w:rsidRPr="00356ECB" w:rsidRDefault="00832A15" w:rsidP="002A437B">
            <w:pPr>
              <w:jc w:val="center"/>
              <w:rPr>
                <w:rFonts w:ascii="Arial Narrow" w:hAnsi="Arial Narrow"/>
              </w:rPr>
            </w:pPr>
            <w:r w:rsidRPr="00356ECB">
              <w:rPr>
                <w:rFonts w:ascii="Arial Narrow" w:hAnsi="Arial Narrow"/>
              </w:rPr>
              <w:t>X</w:t>
            </w:r>
          </w:p>
        </w:tc>
        <w:tc>
          <w:tcPr>
            <w:tcW w:w="993" w:type="dxa"/>
            <w:vAlign w:val="bottom"/>
          </w:tcPr>
          <w:p w:rsidR="00832A15" w:rsidRPr="00356ECB" w:rsidRDefault="00832A15" w:rsidP="002A437B">
            <w:pPr>
              <w:jc w:val="center"/>
              <w:rPr>
                <w:rFonts w:ascii="Arial Narrow" w:hAnsi="Arial Narrow"/>
              </w:rPr>
            </w:pPr>
            <w:r w:rsidRPr="00356ECB">
              <w:rPr>
                <w:rFonts w:ascii="Arial Narrow" w:hAnsi="Arial Narrow"/>
              </w:rPr>
              <w:t>ryczałt</w:t>
            </w:r>
          </w:p>
        </w:tc>
        <w:tc>
          <w:tcPr>
            <w:tcW w:w="1628" w:type="dxa"/>
            <w:vAlign w:val="center"/>
          </w:tcPr>
          <w:p w:rsidR="00832A15" w:rsidRPr="00356ECB" w:rsidRDefault="00832A15">
            <w:pPr>
              <w:jc w:val="center"/>
              <w:rPr>
                <w:rFonts w:ascii="Arial Narrow" w:hAnsi="Arial Narrow"/>
              </w:rPr>
            </w:pPr>
          </w:p>
        </w:tc>
      </w:tr>
      <w:tr w:rsidR="002A437B" w:rsidRPr="00690055" w:rsidTr="00755BBC">
        <w:trPr>
          <w:trHeight w:val="371"/>
        </w:trPr>
        <w:tc>
          <w:tcPr>
            <w:tcW w:w="7867" w:type="dxa"/>
            <w:gridSpan w:val="4"/>
            <w:vAlign w:val="center"/>
          </w:tcPr>
          <w:p w:rsidR="002A437B" w:rsidRPr="00356ECB" w:rsidRDefault="002A437B" w:rsidP="006216F0">
            <w:pPr>
              <w:jc w:val="right"/>
              <w:rPr>
                <w:rFonts w:ascii="Arial Narrow" w:hAnsi="Arial Narrow"/>
              </w:rPr>
            </w:pPr>
            <w:r>
              <w:rPr>
                <w:rFonts w:ascii="Arial Narrow" w:hAnsi="Arial Narrow"/>
              </w:rPr>
              <w:t>Razem pozycje 1-1</w:t>
            </w:r>
            <w:r w:rsidR="006216F0">
              <w:rPr>
                <w:rFonts w:ascii="Arial Narrow" w:hAnsi="Arial Narrow"/>
              </w:rPr>
              <w:t>1</w:t>
            </w:r>
          </w:p>
        </w:tc>
        <w:tc>
          <w:tcPr>
            <w:tcW w:w="1628" w:type="dxa"/>
            <w:vAlign w:val="center"/>
          </w:tcPr>
          <w:p w:rsidR="002A437B" w:rsidRPr="00356ECB" w:rsidRDefault="002A437B">
            <w:pPr>
              <w:jc w:val="center"/>
              <w:rPr>
                <w:rFonts w:ascii="Arial Narrow" w:hAnsi="Arial Narrow"/>
              </w:rPr>
            </w:pPr>
          </w:p>
        </w:tc>
      </w:tr>
      <w:tr w:rsidR="00561AE1" w:rsidRPr="00690055" w:rsidTr="002A437B">
        <w:trPr>
          <w:trHeight w:val="592"/>
        </w:trPr>
        <w:tc>
          <w:tcPr>
            <w:tcW w:w="637" w:type="dxa"/>
            <w:vAlign w:val="center"/>
          </w:tcPr>
          <w:p w:rsidR="00561AE1" w:rsidRPr="00D500B8" w:rsidRDefault="00561AE1" w:rsidP="005021EF">
            <w:pPr>
              <w:jc w:val="center"/>
              <w:rPr>
                <w:rFonts w:ascii="Arial Narrow" w:hAnsi="Arial Narrow"/>
              </w:rPr>
            </w:pPr>
            <w:r w:rsidRPr="00D500B8">
              <w:rPr>
                <w:rFonts w:ascii="Arial Narrow" w:hAnsi="Arial Narrow"/>
              </w:rPr>
              <w:t>1</w:t>
            </w:r>
            <w:r w:rsidR="005021EF">
              <w:rPr>
                <w:rFonts w:ascii="Arial Narrow" w:hAnsi="Arial Narrow"/>
              </w:rPr>
              <w:t>2</w:t>
            </w:r>
          </w:p>
        </w:tc>
        <w:tc>
          <w:tcPr>
            <w:tcW w:w="5387" w:type="dxa"/>
            <w:vAlign w:val="center"/>
          </w:tcPr>
          <w:p w:rsidR="00561AE1" w:rsidRPr="00356ECB" w:rsidRDefault="00561AE1" w:rsidP="00356ECB">
            <w:pPr>
              <w:rPr>
                <w:rFonts w:ascii="Arial Narrow" w:hAnsi="Arial Narrow"/>
              </w:rPr>
            </w:pPr>
            <w:r w:rsidRPr="00356ECB">
              <w:rPr>
                <w:rFonts w:ascii="Arial Narrow" w:hAnsi="Arial Narrow"/>
              </w:rPr>
              <w:t>Nadzór autorski</w:t>
            </w:r>
          </w:p>
        </w:tc>
        <w:tc>
          <w:tcPr>
            <w:tcW w:w="850" w:type="dxa"/>
            <w:vAlign w:val="center"/>
          </w:tcPr>
          <w:p w:rsidR="00561AE1" w:rsidRPr="00356ECB" w:rsidRDefault="00356ECB">
            <w:pPr>
              <w:jc w:val="center"/>
              <w:rPr>
                <w:rFonts w:ascii="Arial Narrow" w:hAnsi="Arial Narrow"/>
              </w:rPr>
            </w:pPr>
            <w:r w:rsidRPr="005021EF">
              <w:rPr>
                <w:rFonts w:ascii="Arial Narrow" w:hAnsi="Arial Narrow"/>
              </w:rPr>
              <w:t>10</w:t>
            </w:r>
            <w:r w:rsidR="00561AE1" w:rsidRPr="005021EF">
              <w:rPr>
                <w:rFonts w:ascii="Arial Narrow" w:hAnsi="Arial Narrow"/>
              </w:rPr>
              <w:t xml:space="preserve"> pobytów</w:t>
            </w:r>
          </w:p>
        </w:tc>
        <w:tc>
          <w:tcPr>
            <w:tcW w:w="993" w:type="dxa"/>
            <w:vAlign w:val="center"/>
          </w:tcPr>
          <w:p w:rsidR="00561AE1" w:rsidRPr="00356ECB" w:rsidRDefault="00561AE1">
            <w:pPr>
              <w:jc w:val="center"/>
              <w:rPr>
                <w:rFonts w:ascii="Arial Narrow" w:hAnsi="Arial Narrow"/>
              </w:rPr>
            </w:pPr>
          </w:p>
        </w:tc>
        <w:tc>
          <w:tcPr>
            <w:tcW w:w="1628" w:type="dxa"/>
            <w:vAlign w:val="center"/>
          </w:tcPr>
          <w:p w:rsidR="00561AE1" w:rsidRPr="00356ECB" w:rsidRDefault="00561AE1">
            <w:pPr>
              <w:jc w:val="center"/>
              <w:rPr>
                <w:rFonts w:ascii="Arial Narrow" w:hAnsi="Arial Narrow"/>
              </w:rPr>
            </w:pPr>
          </w:p>
        </w:tc>
      </w:tr>
      <w:tr w:rsidR="0040732B" w:rsidRPr="00690055" w:rsidTr="002A437B">
        <w:trPr>
          <w:cantSplit/>
        </w:trPr>
        <w:tc>
          <w:tcPr>
            <w:tcW w:w="7867" w:type="dxa"/>
            <w:gridSpan w:val="4"/>
          </w:tcPr>
          <w:p w:rsidR="0040732B" w:rsidRPr="00690055" w:rsidRDefault="0040732B" w:rsidP="006216F0">
            <w:pPr>
              <w:jc w:val="right"/>
              <w:rPr>
                <w:rFonts w:ascii="Arial Narrow" w:hAnsi="Arial Narrow"/>
                <w:b/>
                <w:sz w:val="24"/>
              </w:rPr>
            </w:pPr>
            <w:r w:rsidRPr="00690055">
              <w:rPr>
                <w:rFonts w:ascii="Arial Narrow" w:hAnsi="Arial Narrow"/>
                <w:b/>
                <w:sz w:val="24"/>
              </w:rPr>
              <w:t>Cena ofertowa netto</w:t>
            </w:r>
            <w:r w:rsidRPr="00690055">
              <w:rPr>
                <w:rFonts w:ascii="Arial Narrow" w:hAnsi="Arial Narrow"/>
                <w:b/>
                <w:noProof/>
                <w:sz w:val="24"/>
              </w:rPr>
              <w:t>(</w:t>
            </w:r>
            <w:r w:rsidRPr="00690055">
              <w:rPr>
                <w:rFonts w:ascii="Arial Narrow" w:hAnsi="Arial Narrow"/>
                <w:b/>
                <w:sz w:val="24"/>
              </w:rPr>
              <w:t xml:space="preserve">zł)   </w:t>
            </w:r>
            <w:r w:rsidR="006B0A1C">
              <w:rPr>
                <w:rFonts w:ascii="Arial Narrow" w:hAnsi="Arial Narrow"/>
                <w:b/>
                <w:sz w:val="24"/>
              </w:rPr>
              <w:t>(</w:t>
            </w:r>
            <w:r w:rsidR="002A437B">
              <w:rPr>
                <w:rFonts w:ascii="Arial Narrow" w:hAnsi="Arial Narrow"/>
                <w:sz w:val="24"/>
              </w:rPr>
              <w:t>pozycje 1-1</w:t>
            </w:r>
            <w:r w:rsidR="006216F0">
              <w:rPr>
                <w:rFonts w:ascii="Arial Narrow" w:hAnsi="Arial Narrow"/>
                <w:sz w:val="24"/>
              </w:rPr>
              <w:t>2</w:t>
            </w:r>
            <w:r w:rsidR="006B0A1C">
              <w:rPr>
                <w:rFonts w:ascii="Arial Narrow" w:hAnsi="Arial Narrow"/>
                <w:sz w:val="24"/>
              </w:rPr>
              <w:t>)</w:t>
            </w:r>
            <w:r w:rsidRPr="00690055">
              <w:rPr>
                <w:rFonts w:ascii="Arial Narrow" w:hAnsi="Arial Narrow"/>
                <w:b/>
                <w:sz w:val="24"/>
              </w:rPr>
              <w:t xml:space="preserve">   = </w:t>
            </w:r>
          </w:p>
        </w:tc>
        <w:tc>
          <w:tcPr>
            <w:tcW w:w="1628" w:type="dxa"/>
          </w:tcPr>
          <w:p w:rsidR="0040732B" w:rsidRPr="00690055" w:rsidRDefault="0040732B">
            <w:pPr>
              <w:jc w:val="center"/>
              <w:rPr>
                <w:rFonts w:ascii="Arial Narrow" w:hAnsi="Arial Narrow"/>
                <w:b/>
                <w:sz w:val="24"/>
              </w:rPr>
            </w:pPr>
          </w:p>
        </w:tc>
      </w:tr>
      <w:tr w:rsidR="0040732B" w:rsidRPr="00690055" w:rsidTr="002A437B">
        <w:trPr>
          <w:cantSplit/>
        </w:trPr>
        <w:tc>
          <w:tcPr>
            <w:tcW w:w="7867" w:type="dxa"/>
            <w:gridSpan w:val="4"/>
          </w:tcPr>
          <w:p w:rsidR="0040732B" w:rsidRPr="00690055" w:rsidRDefault="0040732B">
            <w:pPr>
              <w:jc w:val="right"/>
              <w:rPr>
                <w:rFonts w:ascii="Arial Narrow" w:hAnsi="Arial Narrow"/>
                <w:b/>
                <w:sz w:val="24"/>
              </w:rPr>
            </w:pPr>
            <w:r w:rsidRPr="00690055">
              <w:rPr>
                <w:rFonts w:ascii="Arial Narrow" w:hAnsi="Arial Narrow"/>
                <w:b/>
                <w:sz w:val="24"/>
              </w:rPr>
              <w:t xml:space="preserve">Podatek VAT (........%) (zł) = </w:t>
            </w:r>
          </w:p>
        </w:tc>
        <w:tc>
          <w:tcPr>
            <w:tcW w:w="1628" w:type="dxa"/>
          </w:tcPr>
          <w:p w:rsidR="0040732B" w:rsidRPr="00690055" w:rsidRDefault="0040732B">
            <w:pPr>
              <w:jc w:val="center"/>
              <w:rPr>
                <w:rFonts w:ascii="Arial Narrow" w:hAnsi="Arial Narrow"/>
                <w:b/>
                <w:sz w:val="24"/>
              </w:rPr>
            </w:pPr>
          </w:p>
        </w:tc>
      </w:tr>
      <w:tr w:rsidR="0040732B" w:rsidRPr="00690055" w:rsidTr="002A437B">
        <w:trPr>
          <w:cantSplit/>
        </w:trPr>
        <w:tc>
          <w:tcPr>
            <w:tcW w:w="7867" w:type="dxa"/>
            <w:gridSpan w:val="4"/>
          </w:tcPr>
          <w:p w:rsidR="0040732B" w:rsidRPr="00690055" w:rsidRDefault="0040732B">
            <w:pPr>
              <w:jc w:val="right"/>
              <w:rPr>
                <w:rFonts w:ascii="Arial Narrow" w:hAnsi="Arial Narrow"/>
                <w:b/>
                <w:sz w:val="24"/>
              </w:rPr>
            </w:pPr>
            <w:r w:rsidRPr="00690055">
              <w:rPr>
                <w:rFonts w:ascii="Arial Narrow" w:hAnsi="Arial Narrow"/>
                <w:b/>
                <w:sz w:val="24"/>
              </w:rPr>
              <w:t xml:space="preserve">Cena ofertowa brutto (zł)    = </w:t>
            </w:r>
          </w:p>
        </w:tc>
        <w:tc>
          <w:tcPr>
            <w:tcW w:w="1628" w:type="dxa"/>
          </w:tcPr>
          <w:p w:rsidR="0040732B" w:rsidRPr="00690055" w:rsidRDefault="0040732B">
            <w:pPr>
              <w:jc w:val="center"/>
              <w:rPr>
                <w:rFonts w:ascii="Arial Narrow" w:hAnsi="Arial Narrow"/>
                <w:b/>
                <w:sz w:val="24"/>
              </w:rPr>
            </w:pPr>
          </w:p>
        </w:tc>
      </w:tr>
    </w:tbl>
    <w:p w:rsidR="0040732B" w:rsidRPr="00690055" w:rsidRDefault="0040732B">
      <w:pPr>
        <w:jc w:val="center"/>
        <w:rPr>
          <w:rFonts w:ascii="Arial Narrow" w:hAnsi="Arial Narrow"/>
          <w:sz w:val="24"/>
        </w:rPr>
      </w:pPr>
    </w:p>
    <w:p w:rsidR="0040732B" w:rsidRPr="00690055" w:rsidRDefault="0040732B">
      <w:pPr>
        <w:rPr>
          <w:rFonts w:ascii="Arial Narrow" w:hAnsi="Arial Narrow"/>
          <w:highlight w:val="green"/>
        </w:rPr>
      </w:pPr>
      <w:r w:rsidRPr="00690055">
        <w:rPr>
          <w:rFonts w:ascii="Arial Narrow" w:hAnsi="Arial Narrow"/>
          <w:b/>
          <w:sz w:val="24"/>
        </w:rPr>
        <w:t>Słownie: …………………………………………………………………………………………………………………</w:t>
      </w:r>
    </w:p>
    <w:p w:rsidR="0040732B" w:rsidRPr="00690055" w:rsidRDefault="0040732B">
      <w:pPr>
        <w:rPr>
          <w:rFonts w:ascii="Arial Narrow" w:hAnsi="Arial Narrow"/>
          <w:b/>
          <w:sz w:val="24"/>
          <w:szCs w:val="24"/>
        </w:rPr>
      </w:pPr>
      <w:r w:rsidRPr="00690055">
        <w:rPr>
          <w:rFonts w:ascii="Arial Narrow" w:hAnsi="Arial Narrow"/>
          <w:b/>
          <w:sz w:val="24"/>
          <w:szCs w:val="24"/>
        </w:rPr>
        <w:t>........................................................................................................................................................................</w:t>
      </w:r>
    </w:p>
    <w:p w:rsidR="0040732B" w:rsidRPr="00690055" w:rsidRDefault="0040732B">
      <w:pPr>
        <w:pStyle w:val="Zwykytekst"/>
        <w:spacing w:before="120"/>
        <w:jc w:val="both"/>
        <w:rPr>
          <w:rFonts w:ascii="Arial Narrow" w:hAnsi="Arial Narrow"/>
          <w:highlight w:val="green"/>
        </w:rPr>
      </w:pPr>
    </w:p>
    <w:p w:rsidR="0040732B" w:rsidRPr="00690055" w:rsidRDefault="0040732B">
      <w:pPr>
        <w:pStyle w:val="Zwykytekst"/>
        <w:spacing w:before="120"/>
        <w:jc w:val="both"/>
        <w:rPr>
          <w:rFonts w:ascii="Arial Narrow" w:hAnsi="Arial Narrow"/>
        </w:rPr>
      </w:pPr>
      <w:r w:rsidRPr="00690055">
        <w:rPr>
          <w:rFonts w:ascii="Arial Narrow" w:hAnsi="Arial Narrow"/>
        </w:rPr>
        <w:t>Data: ...............................</w:t>
      </w:r>
    </w:p>
    <w:p w:rsidR="0040732B" w:rsidRPr="00690055" w:rsidRDefault="0040732B">
      <w:pPr>
        <w:pStyle w:val="Zwykytekst"/>
        <w:spacing w:before="120"/>
        <w:jc w:val="right"/>
        <w:rPr>
          <w:rFonts w:ascii="Arial Narrow" w:hAnsi="Arial Narrow"/>
        </w:rPr>
      </w:pPr>
      <w:r w:rsidRPr="00690055">
        <w:rPr>
          <w:rFonts w:ascii="Arial Narrow" w:hAnsi="Arial Narrow"/>
        </w:rPr>
        <w:t>............................................</w:t>
      </w:r>
    </w:p>
    <w:p w:rsidR="0040732B" w:rsidRPr="00690055" w:rsidRDefault="0040732B">
      <w:pPr>
        <w:pStyle w:val="Zwykytekst"/>
        <w:spacing w:before="120"/>
        <w:jc w:val="right"/>
        <w:rPr>
          <w:rFonts w:ascii="Arial Narrow" w:hAnsi="Arial Narrow"/>
          <w:i/>
          <w:sz w:val="24"/>
        </w:rPr>
      </w:pPr>
      <w:r w:rsidRPr="00690055">
        <w:rPr>
          <w:rFonts w:ascii="Arial Narrow" w:hAnsi="Arial Narrow"/>
          <w:i/>
        </w:rPr>
        <w:t>Podpis osoby upoważnionej</w:t>
      </w:r>
    </w:p>
    <w:p w:rsidR="0040732B" w:rsidRPr="00690055" w:rsidRDefault="0040732B">
      <w:pPr>
        <w:pStyle w:val="Zwykytekst"/>
        <w:spacing w:before="120"/>
        <w:jc w:val="both"/>
        <w:rPr>
          <w:rFonts w:ascii="Arial Narrow" w:hAnsi="Arial Narrow"/>
          <w:sz w:val="24"/>
        </w:rPr>
      </w:pPr>
      <w:r w:rsidRPr="00690055">
        <w:rPr>
          <w:rFonts w:ascii="Arial Narrow" w:hAnsi="Arial Narrow"/>
          <w:sz w:val="16"/>
        </w:rPr>
        <w:br w:type="page"/>
      </w:r>
    </w:p>
    <w:p w:rsidR="0040732B" w:rsidRPr="00690055" w:rsidRDefault="0040732B">
      <w:pPr>
        <w:pStyle w:val="tytu0"/>
        <w:rPr>
          <w:rFonts w:ascii="Arial Narrow" w:hAnsi="Arial Narrow"/>
          <w:sz w:val="24"/>
        </w:rPr>
      </w:pPr>
    </w:p>
    <w:p w:rsidR="0040732B" w:rsidRPr="00690055" w:rsidRDefault="0040732B">
      <w:pPr>
        <w:pStyle w:val="tytu0"/>
        <w:rPr>
          <w:rFonts w:ascii="Arial Narrow" w:hAnsi="Arial Narrow"/>
          <w:sz w:val="24"/>
        </w:rPr>
      </w:pPr>
    </w:p>
    <w:p w:rsidR="0040732B" w:rsidRPr="00690055" w:rsidRDefault="0040732B">
      <w:pPr>
        <w:pStyle w:val="tytu0"/>
        <w:rPr>
          <w:rFonts w:ascii="Arial Narrow" w:hAnsi="Arial Narrow"/>
          <w:sz w:val="24"/>
        </w:rPr>
      </w:pPr>
    </w:p>
    <w:p w:rsidR="0040732B" w:rsidRPr="00690055" w:rsidRDefault="0040732B">
      <w:pPr>
        <w:pStyle w:val="tytu0"/>
        <w:rPr>
          <w:rFonts w:ascii="Arial Narrow" w:hAnsi="Arial Narrow"/>
          <w:sz w:val="24"/>
        </w:rPr>
      </w:pPr>
    </w:p>
    <w:p w:rsidR="0040732B" w:rsidRPr="00690055" w:rsidRDefault="0040732B">
      <w:pPr>
        <w:pStyle w:val="tytu0"/>
        <w:rPr>
          <w:rFonts w:ascii="Arial Narrow" w:hAnsi="Arial Narrow"/>
          <w:sz w:val="24"/>
        </w:rPr>
      </w:pPr>
      <w:r w:rsidRPr="00690055">
        <w:rPr>
          <w:rFonts w:ascii="Arial Narrow" w:hAnsi="Arial Narrow"/>
          <w:sz w:val="24"/>
        </w:rPr>
        <w:t>Rozdział 3</w:t>
      </w:r>
    </w:p>
    <w:p w:rsidR="0040732B" w:rsidRPr="00690055" w:rsidRDefault="0040732B">
      <w:pPr>
        <w:rPr>
          <w:rFonts w:ascii="Arial Narrow" w:hAnsi="Arial Narrow"/>
        </w:rPr>
      </w:pPr>
    </w:p>
    <w:p w:rsidR="0040732B" w:rsidRPr="00690055" w:rsidRDefault="0040732B">
      <w:pPr>
        <w:rPr>
          <w:rFonts w:ascii="Arial Narrow" w:hAnsi="Arial Narrow"/>
        </w:rPr>
      </w:pPr>
    </w:p>
    <w:p w:rsidR="0040732B" w:rsidRPr="00690055" w:rsidRDefault="0040732B">
      <w:pPr>
        <w:pStyle w:val="tekstdokumentu"/>
        <w:spacing w:line="360" w:lineRule="auto"/>
        <w:rPr>
          <w:rFonts w:ascii="Arial Narrow" w:hAnsi="Arial Narrow"/>
        </w:rPr>
      </w:pPr>
      <w:r w:rsidRPr="00690055">
        <w:rPr>
          <w:rFonts w:ascii="Arial Narrow" w:hAnsi="Arial Narrow"/>
        </w:rPr>
        <w:t>Formularze dotyczące warunków udziału  i  wiarygodności Wykonawcy:</w:t>
      </w:r>
    </w:p>
    <w:p w:rsidR="0040732B" w:rsidRPr="00690055" w:rsidRDefault="0040732B">
      <w:pPr>
        <w:pStyle w:val="tekstdokumentu"/>
        <w:spacing w:line="360" w:lineRule="auto"/>
        <w:rPr>
          <w:rFonts w:ascii="Arial Narrow" w:hAnsi="Arial Narrow"/>
        </w:rPr>
      </w:pPr>
    </w:p>
    <w:p w:rsidR="0040732B" w:rsidRPr="00690055" w:rsidRDefault="0040732B">
      <w:pPr>
        <w:pStyle w:val="zacznik"/>
        <w:rPr>
          <w:rStyle w:val="tekstdokbold"/>
          <w:b w:val="0"/>
        </w:rPr>
      </w:pPr>
      <w:r w:rsidRPr="00690055">
        <w:rPr>
          <w:rStyle w:val="tekstdokbold"/>
          <w:b w:val="0"/>
        </w:rPr>
        <w:t>Formularz 3.1.</w:t>
      </w:r>
      <w:r w:rsidRPr="00690055">
        <w:rPr>
          <w:rStyle w:val="tekstdokbold"/>
          <w:b w:val="0"/>
        </w:rPr>
        <w:tab/>
        <w:t xml:space="preserve">Oświadczenie </w:t>
      </w:r>
      <w:r w:rsidRPr="00690055">
        <w:t xml:space="preserve">o braku podstaw do wykluczenia z postępowania </w:t>
      </w:r>
    </w:p>
    <w:p w:rsidR="0040732B" w:rsidRPr="00690055" w:rsidRDefault="0040732B">
      <w:pPr>
        <w:pStyle w:val="zacznik"/>
      </w:pPr>
      <w:r w:rsidRPr="00690055">
        <w:rPr>
          <w:rStyle w:val="tekstdokbold"/>
          <w:b w:val="0"/>
        </w:rPr>
        <w:t>Formularz 3.2.</w:t>
      </w:r>
      <w:r w:rsidRPr="00690055">
        <w:rPr>
          <w:rStyle w:val="tekstdokbold"/>
          <w:b w:val="0"/>
        </w:rPr>
        <w:tab/>
      </w:r>
      <w:r w:rsidRPr="00690055">
        <w:t>Oświadczenie Wykonawcy o spełnianiu warunków udziału w postępowaniu;</w:t>
      </w:r>
    </w:p>
    <w:p w:rsidR="0040732B" w:rsidRPr="00690055" w:rsidRDefault="0040732B">
      <w:pPr>
        <w:pStyle w:val="zacznik"/>
        <w:rPr>
          <w:rStyle w:val="tekstdokbold"/>
          <w:b w:val="0"/>
        </w:rPr>
      </w:pPr>
      <w:r w:rsidRPr="00690055">
        <w:rPr>
          <w:rStyle w:val="tekstdokbold"/>
          <w:b w:val="0"/>
        </w:rPr>
        <w:t>Formularz 3.3.</w:t>
      </w:r>
      <w:r w:rsidRPr="00690055">
        <w:rPr>
          <w:rStyle w:val="tekstdokbold"/>
          <w:b w:val="0"/>
        </w:rPr>
        <w:tab/>
      </w:r>
      <w:r w:rsidRPr="00690055">
        <w:t>Informacja Wykonawcy o doświadczeniu;</w:t>
      </w:r>
    </w:p>
    <w:p w:rsidR="0040732B" w:rsidRPr="00690055" w:rsidRDefault="0040732B">
      <w:pPr>
        <w:pStyle w:val="zacznik"/>
        <w:ind w:left="2828" w:hanging="1410"/>
      </w:pPr>
      <w:r w:rsidRPr="00690055">
        <w:rPr>
          <w:rStyle w:val="tekstdokbold"/>
          <w:b w:val="0"/>
        </w:rPr>
        <w:t>Formularz 3.4.</w:t>
      </w:r>
      <w:r w:rsidRPr="00690055">
        <w:rPr>
          <w:rStyle w:val="tekstdokbold"/>
          <w:b w:val="0"/>
        </w:rPr>
        <w:tab/>
      </w:r>
      <w:r w:rsidRPr="00690055">
        <w:t>Informacja Wykonawcy o potencjale kadrowym przewidzianym do realizacji zamówienia;</w:t>
      </w:r>
    </w:p>
    <w:p w:rsidR="0040732B" w:rsidRPr="00690055" w:rsidRDefault="00AA1891">
      <w:pPr>
        <w:pStyle w:val="zacznik"/>
      </w:pPr>
      <w:r>
        <w:rPr>
          <w:sz w:val="22"/>
          <w:szCs w:val="22"/>
        </w:rPr>
        <w:t>Formularz 3.5.</w:t>
      </w:r>
      <w:r>
        <w:rPr>
          <w:sz w:val="22"/>
          <w:szCs w:val="22"/>
        </w:rPr>
        <w:tab/>
      </w:r>
      <w:r w:rsidRPr="00690055">
        <w:rPr>
          <w:sz w:val="22"/>
          <w:szCs w:val="22"/>
        </w:rPr>
        <w:t xml:space="preserve">Informacja Wykonawcy o </w:t>
      </w:r>
      <w:r>
        <w:rPr>
          <w:sz w:val="22"/>
          <w:szCs w:val="22"/>
        </w:rPr>
        <w:t>przynależności do grupy kapitałowej</w:t>
      </w:r>
    </w:p>
    <w:p w:rsidR="0040732B" w:rsidRPr="00690055" w:rsidRDefault="0040732B">
      <w:pPr>
        <w:pStyle w:val="zacznik"/>
      </w:pPr>
    </w:p>
    <w:p w:rsidR="0040732B" w:rsidRPr="00690055" w:rsidRDefault="0040732B">
      <w:pPr>
        <w:rPr>
          <w:rFonts w:ascii="Arial Narrow" w:hAnsi="Arial Narrow"/>
          <w:sz w:val="24"/>
        </w:rPr>
      </w:pPr>
    </w:p>
    <w:p w:rsidR="0040732B" w:rsidRPr="00690055" w:rsidRDefault="0040732B">
      <w:pPr>
        <w:pStyle w:val="tytu0"/>
        <w:rPr>
          <w:rFonts w:ascii="Arial Narrow" w:hAnsi="Arial Narrow"/>
          <w:sz w:val="24"/>
        </w:rPr>
      </w:pPr>
      <w:r w:rsidRPr="00690055">
        <w:rPr>
          <w:rFonts w:ascii="Arial Narrow" w:hAnsi="Arial Narrow"/>
          <w:sz w:val="24"/>
        </w:rPr>
        <w:br w:type="page"/>
      </w:r>
      <w:r w:rsidRPr="00690055">
        <w:rPr>
          <w:rFonts w:ascii="Arial Narrow" w:hAnsi="Arial Narrow"/>
          <w:sz w:val="24"/>
        </w:rPr>
        <w:lastRenderedPageBreak/>
        <w:t>Formularz 3.1.</w:t>
      </w:r>
    </w:p>
    <w:p w:rsidR="0040732B" w:rsidRPr="00690055" w:rsidRDefault="00E62247">
      <w:pPr>
        <w:pStyle w:val="Zwykytekst"/>
        <w:spacing w:before="120"/>
        <w:jc w:val="center"/>
        <w:rPr>
          <w:rFonts w:ascii="Arial Narrow" w:hAnsi="Arial Narrow"/>
          <w:b/>
          <w:sz w:val="24"/>
        </w:rPr>
      </w:pPr>
      <w:r w:rsidRPr="00E62247">
        <w:rPr>
          <w:rFonts w:ascii="Arial Narrow" w:hAnsi="Arial Narrow"/>
        </w:rPr>
        <w:pict>
          <v:shape id="_x0000_s1039" type="#_x0000_t202" style="position:absolute;left:0;text-align:left;margin-left:9.2pt;margin-top:27.15pt;width:163.85pt;height:86.4pt;z-index:5;mso-wrap-edited:f" wrapcoords="-99 0 -99 21600 21699 21600 21699 0 -99 0" o:allowincell="f">
            <v:textbox style="mso-next-textbox:#_x0000_s1039">
              <w:txbxContent>
                <w:p w:rsidR="00D933AF" w:rsidRDefault="00D933AF">
                  <w:pPr>
                    <w:jc w:val="center"/>
                    <w:rPr>
                      <w:i/>
                      <w:sz w:val="18"/>
                    </w:rPr>
                  </w:pPr>
                </w:p>
                <w:p w:rsidR="00D933AF" w:rsidRDefault="00D933AF">
                  <w:pPr>
                    <w:jc w:val="center"/>
                    <w:rPr>
                      <w:i/>
                      <w:sz w:val="18"/>
                    </w:rPr>
                  </w:pPr>
                </w:p>
                <w:p w:rsidR="00D933AF" w:rsidRDefault="00D933AF">
                  <w:pPr>
                    <w:jc w:val="center"/>
                    <w:rPr>
                      <w:i/>
                      <w:sz w:val="18"/>
                    </w:rPr>
                  </w:pPr>
                </w:p>
                <w:p w:rsidR="00D933AF" w:rsidRDefault="00D933AF">
                  <w:pPr>
                    <w:jc w:val="center"/>
                    <w:rPr>
                      <w:i/>
                      <w:sz w:val="18"/>
                    </w:rPr>
                  </w:pPr>
                </w:p>
                <w:p w:rsidR="00D933AF" w:rsidRDefault="00D933AF">
                  <w:pPr>
                    <w:jc w:val="center"/>
                    <w:rPr>
                      <w:i/>
                      <w:sz w:val="18"/>
                    </w:rPr>
                  </w:pPr>
                  <w:r>
                    <w:rPr>
                      <w:i/>
                      <w:sz w:val="18"/>
                    </w:rPr>
                    <w:t>(pieczęć Wykonawcy/Wykonawców)</w:t>
                  </w:r>
                </w:p>
              </w:txbxContent>
            </v:textbox>
            <w10:wrap type="tight"/>
          </v:shape>
        </w:pict>
      </w:r>
      <w:r w:rsidRPr="00E62247">
        <w:rPr>
          <w:rFonts w:ascii="Arial Narrow" w:hAnsi="Arial Narrow"/>
        </w:rPr>
        <w:pict>
          <v:shape id="_x0000_s1040" type="#_x0000_t202" style="position:absolute;left:0;text-align:left;margin-left:171.05pt;margin-top:27.15pt;width:310.75pt;height:86.4pt;z-index:6;mso-wrap-edited:f" wrapcoords="-99 0 -99 21600 21699 21600 21699 0 -99 0" o:allowincell="f" fillcolor="silver">
            <v:textbox style="mso-next-textbox:#_x0000_s1040">
              <w:txbxContent>
                <w:p w:rsidR="00D933AF" w:rsidRDefault="00D933AF">
                  <w:pPr>
                    <w:jc w:val="center"/>
                    <w:rPr>
                      <w:b/>
                      <w:sz w:val="8"/>
                    </w:rPr>
                  </w:pPr>
                </w:p>
                <w:p w:rsidR="00D933AF" w:rsidRDefault="00D933AF">
                  <w:pPr>
                    <w:jc w:val="center"/>
                    <w:rPr>
                      <w:b/>
                      <w:sz w:val="32"/>
                    </w:rPr>
                  </w:pPr>
                  <w:r>
                    <w:rPr>
                      <w:b/>
                      <w:sz w:val="32"/>
                    </w:rPr>
                    <w:t>OŚWIADCZENIE</w:t>
                  </w:r>
                </w:p>
                <w:p w:rsidR="00D933AF" w:rsidRDefault="00D933AF">
                  <w:pPr>
                    <w:jc w:val="center"/>
                    <w:rPr>
                      <w:b/>
                      <w:sz w:val="32"/>
                    </w:rPr>
                  </w:pPr>
                </w:p>
                <w:p w:rsidR="00D933AF" w:rsidRDefault="00D933AF">
                  <w:pPr>
                    <w:jc w:val="center"/>
                    <w:rPr>
                      <w:b/>
                      <w:sz w:val="24"/>
                    </w:rPr>
                  </w:pPr>
                  <w:r>
                    <w:rPr>
                      <w:b/>
                      <w:sz w:val="24"/>
                    </w:rPr>
                    <w:t>o braku podstaw do wykluczenia z postępowania</w:t>
                  </w:r>
                </w:p>
              </w:txbxContent>
            </v:textbox>
            <w10:wrap type="tight"/>
          </v:shape>
        </w:pict>
      </w:r>
    </w:p>
    <w:p w:rsidR="0040732B" w:rsidRPr="00690055" w:rsidRDefault="0040732B">
      <w:pPr>
        <w:pStyle w:val="Zwykytekst"/>
        <w:spacing w:before="120"/>
        <w:ind w:firstLine="360"/>
        <w:jc w:val="both"/>
        <w:rPr>
          <w:rFonts w:ascii="Arial Narrow" w:hAnsi="Arial Narrow"/>
          <w:b/>
          <w:sz w:val="24"/>
        </w:rPr>
      </w:pPr>
    </w:p>
    <w:p w:rsidR="0040732B" w:rsidRPr="00690055" w:rsidRDefault="0040732B">
      <w:pPr>
        <w:pStyle w:val="Zwykytekst"/>
        <w:spacing w:before="120"/>
        <w:ind w:firstLine="360"/>
        <w:jc w:val="both"/>
        <w:rPr>
          <w:rFonts w:ascii="Arial Narrow" w:hAnsi="Arial Narrow"/>
          <w:b/>
          <w:sz w:val="24"/>
        </w:rPr>
      </w:pPr>
    </w:p>
    <w:p w:rsidR="0040732B" w:rsidRPr="00690055" w:rsidRDefault="0040732B">
      <w:pPr>
        <w:pStyle w:val="Zwykytekst"/>
        <w:spacing w:before="120"/>
        <w:jc w:val="both"/>
        <w:rPr>
          <w:rFonts w:ascii="Arial Narrow" w:hAnsi="Arial Narrow"/>
          <w:b/>
          <w:sz w:val="24"/>
        </w:rPr>
      </w:pPr>
      <w:r w:rsidRPr="00690055">
        <w:rPr>
          <w:rFonts w:ascii="Arial Narrow" w:hAnsi="Arial Narrow"/>
          <w:b/>
          <w:sz w:val="24"/>
        </w:rPr>
        <w:t>Składając ofertę w przetargu nieograniczonym na:</w:t>
      </w:r>
    </w:p>
    <w:p w:rsidR="0040732B" w:rsidRPr="00690055" w:rsidRDefault="0040732B">
      <w:pPr>
        <w:pStyle w:val="Zwykytekst"/>
        <w:spacing w:before="120"/>
        <w:jc w:val="both"/>
        <w:rPr>
          <w:rFonts w:ascii="Arial Narrow" w:hAnsi="Arial Narrow"/>
          <w:b/>
          <w:sz w:val="24"/>
        </w:rPr>
      </w:pPr>
    </w:p>
    <w:p w:rsidR="0040732B" w:rsidRPr="00690055" w:rsidRDefault="00D500B8">
      <w:pPr>
        <w:pStyle w:val="Tekstpodstawowy"/>
        <w:jc w:val="center"/>
        <w:rPr>
          <w:rFonts w:ascii="Arial Narrow" w:hAnsi="Arial Narrow"/>
          <w:b w:val="0"/>
          <w:i/>
          <w:iCs/>
        </w:rPr>
      </w:pPr>
      <w:r w:rsidRPr="00012E7B">
        <w:rPr>
          <w:rFonts w:ascii="Arial Narrow" w:hAnsi="Arial Narrow" w:cs="Arial"/>
          <w:b w:val="0"/>
          <w:smallCaps/>
          <w:sz w:val="28"/>
          <w:szCs w:val="28"/>
        </w:rPr>
        <w:t>Opracowanie dokumentacji projektowej dla</w:t>
      </w:r>
      <w:r w:rsidRPr="00C44048">
        <w:rPr>
          <w:rFonts w:ascii="Arial Narrow" w:hAnsi="Arial Narrow" w:cs="Arial"/>
          <w:smallCaps/>
          <w:sz w:val="28"/>
          <w:szCs w:val="28"/>
        </w:rPr>
        <w:t xml:space="preserve">: </w:t>
      </w:r>
      <w:r w:rsidR="00012E7B" w:rsidRPr="00012E7B">
        <w:rPr>
          <w:rFonts w:ascii="Arial Narrow" w:hAnsi="Arial Narrow"/>
          <w:smallCaps/>
          <w:sz w:val="28"/>
          <w:szCs w:val="28"/>
          <w:shd w:val="clear" w:color="auto" w:fill="FFFFFF"/>
        </w:rPr>
        <w:t xml:space="preserve">Rozbudowy drogi powiatowej nr 3101E </w:t>
      </w:r>
      <w:r w:rsidR="006216F0" w:rsidRPr="00F02304">
        <w:rPr>
          <w:rFonts w:ascii="Arial Narrow" w:hAnsi="Arial Narrow"/>
          <w:sz w:val="22"/>
          <w:szCs w:val="22"/>
          <w:shd w:val="clear" w:color="auto" w:fill="FFFFFF"/>
        </w:rPr>
        <w:t xml:space="preserve">na </w:t>
      </w:r>
      <w:r w:rsidR="006216F0" w:rsidRPr="006216F0">
        <w:rPr>
          <w:rFonts w:ascii="Arial Narrow" w:hAnsi="Arial Narrow"/>
          <w:smallCaps/>
          <w:sz w:val="28"/>
          <w:szCs w:val="22"/>
          <w:shd w:val="clear" w:color="auto" w:fill="FFFFFF"/>
        </w:rPr>
        <w:t>odcinku Bukowiec Opoczyński – Sobawiny</w:t>
      </w:r>
      <w:r w:rsidR="008F4350" w:rsidRPr="006216F0">
        <w:rPr>
          <w:rFonts w:ascii="Arial Narrow" w:hAnsi="Arial Narrow" w:cs="Arial"/>
          <w:smallCaps/>
          <w:sz w:val="28"/>
          <w:szCs w:val="28"/>
        </w:rPr>
        <w:t>.</w:t>
      </w:r>
    </w:p>
    <w:p w:rsidR="0040732B" w:rsidRPr="00690055" w:rsidRDefault="0040732B">
      <w:pPr>
        <w:pStyle w:val="Tekstpodstawowy"/>
        <w:jc w:val="center"/>
        <w:rPr>
          <w:rFonts w:ascii="Arial Narrow" w:hAnsi="Arial Narrow"/>
          <w:i/>
          <w:iCs/>
          <w:szCs w:val="24"/>
        </w:rPr>
      </w:pPr>
    </w:p>
    <w:p w:rsidR="0040732B" w:rsidRPr="00690055" w:rsidRDefault="0040732B">
      <w:pPr>
        <w:spacing w:before="120"/>
        <w:jc w:val="both"/>
        <w:rPr>
          <w:rFonts w:ascii="Arial Narrow" w:hAnsi="Arial Narrow"/>
          <w:b/>
          <w:sz w:val="24"/>
        </w:rPr>
      </w:pPr>
      <w:r w:rsidRPr="00690055">
        <w:rPr>
          <w:rFonts w:ascii="Arial Narrow" w:hAnsi="Arial Narrow"/>
          <w:b/>
          <w:sz w:val="24"/>
        </w:rPr>
        <w:t xml:space="preserve">oświadczamy, że brak jest podstaw do wykluczenia nas z postępowania z powodu niespełnienia warunków, o których mowa w art.24 ust 1 ustawy </w:t>
      </w:r>
      <w:proofErr w:type="spellStart"/>
      <w:r w:rsidRPr="00690055">
        <w:rPr>
          <w:rFonts w:ascii="Arial Narrow" w:hAnsi="Arial Narrow"/>
          <w:b/>
          <w:sz w:val="24"/>
        </w:rPr>
        <w:t>Pzp</w:t>
      </w:r>
      <w:proofErr w:type="spellEnd"/>
      <w:r w:rsidRPr="00690055">
        <w:rPr>
          <w:rFonts w:ascii="Arial Narrow" w:hAnsi="Arial Narrow"/>
          <w:b/>
          <w:sz w:val="24"/>
        </w:rPr>
        <w:t xml:space="preserve"> </w:t>
      </w:r>
    </w:p>
    <w:p w:rsidR="0040732B" w:rsidRPr="00690055" w:rsidRDefault="0040732B">
      <w:pPr>
        <w:pStyle w:val="Zwykytekst"/>
        <w:spacing w:before="120"/>
        <w:jc w:val="both"/>
        <w:rPr>
          <w:rFonts w:ascii="Arial Narrow" w:hAnsi="Arial Narrow"/>
          <w:sz w:val="24"/>
        </w:rPr>
      </w:pPr>
    </w:p>
    <w:p w:rsidR="0040732B" w:rsidRPr="00690055" w:rsidRDefault="0040732B">
      <w:pPr>
        <w:pStyle w:val="Zwykytekst"/>
        <w:spacing w:before="120"/>
        <w:rPr>
          <w:rFonts w:ascii="Arial Narrow" w:hAnsi="Arial Narrow"/>
          <w:sz w:val="24"/>
        </w:rPr>
      </w:pPr>
      <w:r w:rsidRPr="00690055">
        <w:rPr>
          <w:rFonts w:ascii="Arial Narrow" w:hAnsi="Arial Narrow"/>
          <w:sz w:val="24"/>
        </w:rPr>
        <w:t>__________________ dnia __ __ 201_ roku</w:t>
      </w:r>
    </w:p>
    <w:p w:rsidR="0040732B" w:rsidRPr="00690055" w:rsidRDefault="0040732B">
      <w:pPr>
        <w:pStyle w:val="Zwykytekst"/>
        <w:spacing w:before="120"/>
        <w:ind w:firstLine="5220"/>
        <w:jc w:val="center"/>
        <w:rPr>
          <w:rFonts w:ascii="Arial Narrow" w:hAnsi="Arial Narrow"/>
          <w:i/>
          <w:sz w:val="24"/>
        </w:rPr>
      </w:pPr>
    </w:p>
    <w:p w:rsidR="0040732B" w:rsidRPr="00690055" w:rsidRDefault="0040732B">
      <w:pPr>
        <w:pStyle w:val="Zwykytekst"/>
        <w:spacing w:before="120"/>
        <w:ind w:firstLine="5220"/>
        <w:jc w:val="center"/>
        <w:rPr>
          <w:rFonts w:ascii="Arial Narrow" w:hAnsi="Arial Narrow"/>
          <w:i/>
          <w:sz w:val="24"/>
        </w:rPr>
      </w:pPr>
      <w:r w:rsidRPr="00690055">
        <w:rPr>
          <w:rFonts w:ascii="Arial Narrow" w:hAnsi="Arial Narrow"/>
          <w:i/>
          <w:sz w:val="24"/>
        </w:rPr>
        <w:t>_______________________________</w:t>
      </w:r>
    </w:p>
    <w:p w:rsidR="0040732B" w:rsidRPr="00690055" w:rsidRDefault="0040732B">
      <w:pPr>
        <w:pStyle w:val="Zwykytekst"/>
        <w:spacing w:before="120"/>
        <w:ind w:firstLine="4500"/>
        <w:jc w:val="center"/>
        <w:rPr>
          <w:rFonts w:ascii="Arial Narrow" w:hAnsi="Arial Narrow"/>
          <w:i/>
          <w:sz w:val="24"/>
        </w:rPr>
      </w:pPr>
      <w:r w:rsidRPr="00690055">
        <w:rPr>
          <w:rFonts w:ascii="Arial Narrow" w:hAnsi="Arial Narrow"/>
          <w:i/>
          <w:sz w:val="24"/>
        </w:rPr>
        <w:t xml:space="preserve">         (podpis Wykonawcy/Wykonawców)</w:t>
      </w:r>
    </w:p>
    <w:p w:rsidR="0040732B" w:rsidRPr="00690055" w:rsidRDefault="0040732B">
      <w:pPr>
        <w:pStyle w:val="Zwykytekst"/>
        <w:spacing w:before="120"/>
        <w:jc w:val="center"/>
        <w:rPr>
          <w:rFonts w:ascii="Arial Narrow" w:hAnsi="Arial Narrow"/>
          <w:b/>
          <w:sz w:val="24"/>
        </w:rPr>
      </w:pPr>
    </w:p>
    <w:p w:rsidR="0040732B" w:rsidRPr="00690055" w:rsidRDefault="0040732B">
      <w:pPr>
        <w:pStyle w:val="Zwykytekst"/>
        <w:spacing w:before="120"/>
        <w:jc w:val="center"/>
        <w:rPr>
          <w:rFonts w:ascii="Arial Narrow" w:hAnsi="Arial Narrow"/>
          <w:b/>
          <w:sz w:val="24"/>
        </w:rPr>
      </w:pPr>
    </w:p>
    <w:p w:rsidR="0040732B" w:rsidRPr="00690055" w:rsidRDefault="0040732B">
      <w:pPr>
        <w:pStyle w:val="Zwykytekst"/>
        <w:spacing w:before="120"/>
        <w:jc w:val="center"/>
        <w:rPr>
          <w:rFonts w:ascii="Arial Narrow" w:hAnsi="Arial Narrow"/>
          <w:b/>
          <w:sz w:val="24"/>
        </w:rPr>
      </w:pPr>
    </w:p>
    <w:p w:rsidR="0040732B" w:rsidRPr="00690055" w:rsidRDefault="0040732B">
      <w:pPr>
        <w:pStyle w:val="Zwykytekst"/>
        <w:spacing w:before="120"/>
        <w:jc w:val="center"/>
        <w:rPr>
          <w:rFonts w:ascii="Arial Narrow" w:hAnsi="Arial Narrow"/>
          <w:b/>
          <w:sz w:val="24"/>
        </w:rPr>
      </w:pPr>
    </w:p>
    <w:p w:rsidR="0040732B" w:rsidRPr="00690055" w:rsidRDefault="0040732B">
      <w:pPr>
        <w:pStyle w:val="Zwykytekst"/>
        <w:spacing w:before="120"/>
        <w:jc w:val="center"/>
        <w:rPr>
          <w:rFonts w:ascii="Arial Narrow" w:hAnsi="Arial Narrow"/>
          <w:b/>
          <w:sz w:val="24"/>
        </w:rPr>
      </w:pPr>
    </w:p>
    <w:p w:rsidR="0040732B" w:rsidRPr="00690055" w:rsidRDefault="0040732B">
      <w:pPr>
        <w:pStyle w:val="Zwykytekst"/>
        <w:spacing w:before="120"/>
        <w:jc w:val="center"/>
        <w:rPr>
          <w:rFonts w:ascii="Arial Narrow" w:hAnsi="Arial Narrow"/>
          <w:b/>
          <w:sz w:val="24"/>
        </w:rPr>
      </w:pPr>
    </w:p>
    <w:p w:rsidR="0040732B" w:rsidRPr="00690055" w:rsidRDefault="0040732B">
      <w:pPr>
        <w:pStyle w:val="Zwykytekst"/>
        <w:spacing w:before="120"/>
        <w:jc w:val="center"/>
        <w:rPr>
          <w:rFonts w:ascii="Arial Narrow" w:hAnsi="Arial Narrow"/>
          <w:b/>
          <w:sz w:val="24"/>
        </w:rPr>
      </w:pPr>
    </w:p>
    <w:p w:rsidR="0040732B" w:rsidRPr="00690055" w:rsidRDefault="0040732B">
      <w:pPr>
        <w:pStyle w:val="Zwykytekst"/>
        <w:spacing w:before="120"/>
        <w:jc w:val="center"/>
        <w:rPr>
          <w:rFonts w:ascii="Arial Narrow" w:hAnsi="Arial Narrow"/>
          <w:b/>
          <w:sz w:val="24"/>
        </w:rPr>
      </w:pPr>
    </w:p>
    <w:p w:rsidR="0040732B" w:rsidRPr="00690055" w:rsidRDefault="0040732B">
      <w:pPr>
        <w:pStyle w:val="Zwykytekst"/>
        <w:spacing w:before="120"/>
        <w:jc w:val="both"/>
        <w:rPr>
          <w:rFonts w:ascii="Arial Narrow" w:hAnsi="Arial Narrow"/>
          <w:bCs/>
        </w:rPr>
      </w:pPr>
      <w:r w:rsidRPr="00690055">
        <w:rPr>
          <w:rFonts w:ascii="Arial Narrow" w:hAnsi="Arial Narrow"/>
          <w:bCs/>
        </w:rPr>
        <w:t xml:space="preserve">Uwaga- </w:t>
      </w:r>
    </w:p>
    <w:p w:rsidR="0040732B" w:rsidRPr="00690055" w:rsidRDefault="0040732B">
      <w:pPr>
        <w:pStyle w:val="Zwykytekst"/>
        <w:spacing w:before="120"/>
        <w:jc w:val="both"/>
        <w:rPr>
          <w:rFonts w:ascii="Arial Narrow" w:hAnsi="Arial Narrow"/>
          <w:bCs/>
        </w:rPr>
      </w:pPr>
      <w:r w:rsidRPr="00690055">
        <w:rPr>
          <w:rFonts w:ascii="Arial Narrow" w:hAnsi="Arial Narrow"/>
          <w:bCs/>
        </w:rPr>
        <w:t xml:space="preserve">Niniejsze „Oświadczenie....” składa każdy z Wykonawców wspólnie ubiegających się o udzielenie zamówienia a także podmioty na zasobach których Wykonawca polega na zasadach określonych w art.26 ust. 2bustawy </w:t>
      </w:r>
      <w:proofErr w:type="spellStart"/>
      <w:r w:rsidRPr="00690055">
        <w:rPr>
          <w:rFonts w:ascii="Arial Narrow" w:hAnsi="Arial Narrow"/>
          <w:bCs/>
        </w:rPr>
        <w:t>Pzp</w:t>
      </w:r>
      <w:proofErr w:type="spellEnd"/>
      <w:r w:rsidRPr="00690055">
        <w:rPr>
          <w:rFonts w:ascii="Arial Narrow" w:hAnsi="Arial Narrow"/>
          <w:bCs/>
        </w:rPr>
        <w:t>, wskazując spełnienie warunków udziału w postępowaniu, o których mowa w art. 22 ust. 1 ustawy i określonych w pkt 7 SIWZ, jeżeli podmioty te będą brały udział w realizacji części zamówienia.</w:t>
      </w:r>
    </w:p>
    <w:p w:rsidR="0040732B" w:rsidRPr="00690055" w:rsidRDefault="0040732B">
      <w:pPr>
        <w:pStyle w:val="Zwykytekst"/>
        <w:spacing w:before="120"/>
        <w:jc w:val="both"/>
        <w:rPr>
          <w:rFonts w:ascii="Arial Narrow" w:hAnsi="Arial Narrow"/>
          <w:bCs/>
        </w:rPr>
      </w:pPr>
    </w:p>
    <w:p w:rsidR="0040732B" w:rsidRPr="00690055" w:rsidRDefault="0040732B">
      <w:pPr>
        <w:pStyle w:val="Zwykytekst"/>
        <w:spacing w:before="120"/>
        <w:jc w:val="both"/>
        <w:rPr>
          <w:rFonts w:ascii="Arial Narrow" w:hAnsi="Arial Narrow"/>
          <w:bCs/>
        </w:rPr>
      </w:pPr>
      <w:r w:rsidRPr="00690055">
        <w:rPr>
          <w:rFonts w:ascii="Arial Narrow" w:hAnsi="Arial Narrow"/>
          <w:bCs/>
        </w:rPr>
        <w:t>Zapis zamieszczony w celach informacyjnych- do usunięcia przez Wykonawcę</w:t>
      </w:r>
    </w:p>
    <w:p w:rsidR="0040732B" w:rsidRPr="00690055" w:rsidRDefault="0040732B">
      <w:pPr>
        <w:pStyle w:val="tytu0"/>
        <w:rPr>
          <w:rFonts w:ascii="Arial Narrow" w:hAnsi="Arial Narrow"/>
          <w:sz w:val="24"/>
        </w:rPr>
      </w:pPr>
      <w:r w:rsidRPr="00690055">
        <w:rPr>
          <w:rFonts w:ascii="Arial Narrow" w:hAnsi="Arial Narrow"/>
          <w:sz w:val="24"/>
        </w:rPr>
        <w:br w:type="page"/>
      </w:r>
    </w:p>
    <w:p w:rsidR="0040732B" w:rsidRPr="00690055" w:rsidRDefault="0040732B">
      <w:pPr>
        <w:pStyle w:val="tytu0"/>
        <w:rPr>
          <w:rFonts w:ascii="Arial Narrow" w:hAnsi="Arial Narrow"/>
          <w:sz w:val="24"/>
        </w:rPr>
      </w:pPr>
      <w:r w:rsidRPr="00690055">
        <w:rPr>
          <w:rFonts w:ascii="Arial Narrow" w:hAnsi="Arial Narrow"/>
          <w:sz w:val="24"/>
        </w:rPr>
        <w:t>Formularz 3.2.</w:t>
      </w:r>
    </w:p>
    <w:p w:rsidR="0040732B" w:rsidRPr="00690055" w:rsidRDefault="00E62247">
      <w:pPr>
        <w:pStyle w:val="Zwykytekst"/>
        <w:spacing w:before="120"/>
        <w:jc w:val="center"/>
        <w:rPr>
          <w:rFonts w:ascii="Arial Narrow" w:hAnsi="Arial Narrow"/>
          <w:b/>
          <w:sz w:val="24"/>
        </w:rPr>
      </w:pPr>
      <w:r w:rsidRPr="00E62247">
        <w:rPr>
          <w:rFonts w:ascii="Arial Narrow" w:hAnsi="Arial Narrow"/>
        </w:rPr>
        <w:pict>
          <v:shape id="_x0000_s1028" type="#_x0000_t202" style="position:absolute;left:0;text-align:left;margin-left:9.2pt;margin-top:27.15pt;width:163.85pt;height:86.4pt;z-index:1;mso-wrap-edited:f" wrapcoords="-99 0 -99 21600 21699 21600 21699 0 -99 0" o:allowincell="f">
            <v:textbox style="mso-next-textbox:#_x0000_s1028">
              <w:txbxContent>
                <w:p w:rsidR="00D933AF" w:rsidRDefault="00D933AF">
                  <w:pPr>
                    <w:jc w:val="center"/>
                    <w:rPr>
                      <w:i/>
                      <w:sz w:val="18"/>
                    </w:rPr>
                  </w:pPr>
                </w:p>
                <w:p w:rsidR="00D933AF" w:rsidRDefault="00D933AF">
                  <w:pPr>
                    <w:jc w:val="center"/>
                    <w:rPr>
                      <w:i/>
                      <w:sz w:val="18"/>
                    </w:rPr>
                  </w:pPr>
                </w:p>
                <w:p w:rsidR="00D933AF" w:rsidRDefault="00D933AF">
                  <w:pPr>
                    <w:jc w:val="center"/>
                    <w:rPr>
                      <w:i/>
                      <w:sz w:val="18"/>
                    </w:rPr>
                  </w:pPr>
                </w:p>
                <w:p w:rsidR="00D933AF" w:rsidRDefault="00D933AF">
                  <w:pPr>
                    <w:jc w:val="center"/>
                    <w:rPr>
                      <w:i/>
                      <w:sz w:val="18"/>
                    </w:rPr>
                  </w:pPr>
                </w:p>
                <w:p w:rsidR="00D933AF" w:rsidRDefault="00D933AF">
                  <w:pPr>
                    <w:jc w:val="center"/>
                    <w:rPr>
                      <w:i/>
                      <w:sz w:val="18"/>
                    </w:rPr>
                  </w:pPr>
                  <w:r>
                    <w:rPr>
                      <w:i/>
                      <w:sz w:val="18"/>
                    </w:rPr>
                    <w:t>(pieczęć Wykonawcy/Wykonawców)</w:t>
                  </w:r>
                </w:p>
              </w:txbxContent>
            </v:textbox>
            <w10:wrap type="tight"/>
          </v:shape>
        </w:pict>
      </w:r>
      <w:r w:rsidRPr="00E62247">
        <w:rPr>
          <w:rFonts w:ascii="Arial Narrow" w:hAnsi="Arial Narrow"/>
        </w:rPr>
        <w:pict>
          <v:shape id="_x0000_s1029" type="#_x0000_t202" style="position:absolute;left:0;text-align:left;margin-left:171.05pt;margin-top:27.15pt;width:310.75pt;height:86.4pt;z-index:2;mso-wrap-edited:f" wrapcoords="-99 0 -99 21600 21699 21600 21699 0 -99 0" o:allowincell="f" fillcolor="silver">
            <v:textbox style="mso-next-textbox:#_x0000_s1029">
              <w:txbxContent>
                <w:p w:rsidR="00D933AF" w:rsidRDefault="00D933AF">
                  <w:pPr>
                    <w:jc w:val="center"/>
                    <w:rPr>
                      <w:b/>
                      <w:sz w:val="8"/>
                    </w:rPr>
                  </w:pPr>
                </w:p>
                <w:p w:rsidR="00D933AF" w:rsidRDefault="00D933AF">
                  <w:pPr>
                    <w:jc w:val="center"/>
                    <w:rPr>
                      <w:b/>
                      <w:sz w:val="32"/>
                    </w:rPr>
                  </w:pPr>
                  <w:r>
                    <w:rPr>
                      <w:b/>
                      <w:sz w:val="32"/>
                    </w:rPr>
                    <w:t>OŚWIADCZENIE</w:t>
                  </w:r>
                </w:p>
                <w:p w:rsidR="00D933AF" w:rsidRDefault="00D933AF">
                  <w:pPr>
                    <w:jc w:val="center"/>
                    <w:rPr>
                      <w:b/>
                      <w:sz w:val="24"/>
                    </w:rPr>
                  </w:pPr>
                  <w:r>
                    <w:rPr>
                      <w:b/>
                      <w:sz w:val="24"/>
                    </w:rPr>
                    <w:t>o spełnieniu warunków udziału w postępowaniu</w:t>
                  </w:r>
                </w:p>
              </w:txbxContent>
            </v:textbox>
            <w10:wrap type="tight"/>
          </v:shape>
        </w:pict>
      </w:r>
    </w:p>
    <w:p w:rsidR="0040732B" w:rsidRPr="00690055" w:rsidRDefault="0040732B">
      <w:pPr>
        <w:pStyle w:val="Zwykytekst"/>
        <w:spacing w:before="120"/>
        <w:ind w:firstLine="360"/>
        <w:jc w:val="both"/>
        <w:rPr>
          <w:rFonts w:ascii="Arial Narrow" w:hAnsi="Arial Narrow"/>
          <w:b/>
          <w:sz w:val="24"/>
        </w:rPr>
      </w:pPr>
    </w:p>
    <w:p w:rsidR="0040732B" w:rsidRPr="00690055" w:rsidRDefault="0040732B">
      <w:pPr>
        <w:pStyle w:val="Zwykytekst"/>
        <w:spacing w:before="120"/>
        <w:ind w:firstLine="360"/>
        <w:jc w:val="both"/>
        <w:rPr>
          <w:rFonts w:ascii="Arial Narrow" w:hAnsi="Arial Narrow"/>
          <w:b/>
          <w:sz w:val="24"/>
        </w:rPr>
      </w:pPr>
    </w:p>
    <w:p w:rsidR="0040732B" w:rsidRPr="00690055" w:rsidRDefault="0040732B">
      <w:pPr>
        <w:pStyle w:val="Zwykytekst"/>
        <w:spacing w:before="120"/>
        <w:jc w:val="both"/>
        <w:rPr>
          <w:rFonts w:ascii="Arial Narrow" w:hAnsi="Arial Narrow"/>
          <w:b/>
          <w:sz w:val="24"/>
        </w:rPr>
      </w:pPr>
      <w:r w:rsidRPr="00690055">
        <w:rPr>
          <w:rFonts w:ascii="Arial Narrow" w:hAnsi="Arial Narrow"/>
          <w:b/>
          <w:sz w:val="24"/>
        </w:rPr>
        <w:t>Składając ofertę w przetargu nieograniczonym na:</w:t>
      </w:r>
    </w:p>
    <w:p w:rsidR="0040732B" w:rsidRPr="00690055" w:rsidRDefault="0040732B">
      <w:pPr>
        <w:pStyle w:val="Zwykytekst"/>
        <w:spacing w:before="120"/>
        <w:jc w:val="both"/>
        <w:rPr>
          <w:rFonts w:ascii="Arial Narrow" w:hAnsi="Arial Narrow"/>
          <w:b/>
          <w:sz w:val="24"/>
        </w:rPr>
      </w:pPr>
    </w:p>
    <w:p w:rsidR="0040732B" w:rsidRPr="00690055" w:rsidRDefault="00D500B8">
      <w:pPr>
        <w:jc w:val="center"/>
        <w:rPr>
          <w:rFonts w:ascii="Arial Narrow" w:hAnsi="Arial Narrow" w:cs="Arial"/>
          <w:i/>
          <w:sz w:val="24"/>
          <w:szCs w:val="24"/>
        </w:rPr>
      </w:pPr>
      <w:r w:rsidRPr="00C44048">
        <w:rPr>
          <w:rFonts w:ascii="Arial Narrow" w:hAnsi="Arial Narrow" w:cs="Arial"/>
          <w:smallCaps/>
          <w:sz w:val="28"/>
          <w:szCs w:val="28"/>
        </w:rPr>
        <w:t>Opracowanie dokumentacji projektowej dla</w:t>
      </w:r>
      <w:r w:rsidR="00012E7B">
        <w:rPr>
          <w:rFonts w:ascii="Arial Narrow" w:hAnsi="Arial Narrow" w:cs="Arial"/>
          <w:smallCaps/>
          <w:sz w:val="28"/>
          <w:szCs w:val="28"/>
        </w:rPr>
        <w:t xml:space="preserve">: </w:t>
      </w:r>
      <w:r w:rsidR="00012E7B" w:rsidRPr="00012E7B">
        <w:rPr>
          <w:rFonts w:ascii="Arial Narrow" w:hAnsi="Arial Narrow"/>
          <w:b/>
          <w:smallCaps/>
          <w:sz w:val="22"/>
          <w:szCs w:val="22"/>
          <w:shd w:val="clear" w:color="auto" w:fill="FFFFFF"/>
        </w:rPr>
        <w:t xml:space="preserve"> </w:t>
      </w:r>
      <w:r w:rsidR="00012E7B" w:rsidRPr="00012E7B">
        <w:rPr>
          <w:rFonts w:ascii="Arial Narrow" w:hAnsi="Arial Narrow"/>
          <w:b/>
          <w:smallCaps/>
          <w:sz w:val="28"/>
          <w:szCs w:val="28"/>
          <w:shd w:val="clear" w:color="auto" w:fill="FFFFFF"/>
        </w:rPr>
        <w:t xml:space="preserve">Rozbudowy drogi powiatowej nr 3101E </w:t>
      </w:r>
      <w:r w:rsidR="006216F0" w:rsidRPr="00F02304">
        <w:rPr>
          <w:rFonts w:ascii="Arial Narrow" w:hAnsi="Arial Narrow"/>
          <w:sz w:val="22"/>
          <w:szCs w:val="22"/>
          <w:shd w:val="clear" w:color="auto" w:fill="FFFFFF"/>
        </w:rPr>
        <w:t xml:space="preserve">na </w:t>
      </w:r>
      <w:r w:rsidR="006216F0" w:rsidRPr="006216F0">
        <w:rPr>
          <w:rFonts w:ascii="Arial Narrow" w:hAnsi="Arial Narrow"/>
          <w:b/>
          <w:smallCaps/>
          <w:sz w:val="28"/>
          <w:szCs w:val="22"/>
          <w:shd w:val="clear" w:color="auto" w:fill="FFFFFF"/>
        </w:rPr>
        <w:t>odcinku Bukowiec Opoczyński – Sobawiny</w:t>
      </w:r>
      <w:r w:rsidR="0040732B" w:rsidRPr="00690055">
        <w:rPr>
          <w:rFonts w:ascii="Arial Narrow" w:hAnsi="Arial Narrow" w:cs="Arial"/>
          <w:i/>
          <w:sz w:val="24"/>
          <w:szCs w:val="24"/>
        </w:rPr>
        <w:t>.</w:t>
      </w:r>
    </w:p>
    <w:p w:rsidR="0040732B" w:rsidRPr="00690055" w:rsidRDefault="0040732B">
      <w:pPr>
        <w:pStyle w:val="Tekstpodstawowy"/>
        <w:jc w:val="center"/>
        <w:rPr>
          <w:rFonts w:ascii="Arial Narrow" w:hAnsi="Arial Narrow"/>
          <w:i/>
          <w:iCs/>
          <w:szCs w:val="24"/>
        </w:rPr>
      </w:pPr>
    </w:p>
    <w:p w:rsidR="00012E7B" w:rsidRPr="00012E7B" w:rsidRDefault="0040732B" w:rsidP="00012E7B">
      <w:pPr>
        <w:rPr>
          <w:rFonts w:ascii="Arial Narrow" w:hAnsi="Arial Narrow"/>
          <w:sz w:val="24"/>
          <w:szCs w:val="24"/>
        </w:rPr>
      </w:pPr>
      <w:r w:rsidRPr="00690055">
        <w:rPr>
          <w:rFonts w:ascii="Arial Narrow" w:hAnsi="Arial Narrow"/>
          <w:b/>
          <w:sz w:val="24"/>
        </w:rPr>
        <w:t>oświadczamy</w:t>
      </w:r>
      <w:r w:rsidRPr="00012E7B">
        <w:rPr>
          <w:rFonts w:ascii="Arial Narrow" w:hAnsi="Arial Narrow"/>
          <w:b/>
          <w:sz w:val="24"/>
          <w:szCs w:val="24"/>
        </w:rPr>
        <w:t xml:space="preserve">, </w:t>
      </w:r>
      <w:r w:rsidR="00012E7B" w:rsidRPr="00012E7B">
        <w:rPr>
          <w:rFonts w:ascii="Arial Narrow" w:hAnsi="Arial Narrow"/>
          <w:sz w:val="24"/>
          <w:szCs w:val="24"/>
        </w:rPr>
        <w:t xml:space="preserve"> że spełniamy warunki określone w art. 22 ust. 1 ustawy </w:t>
      </w:r>
      <w:proofErr w:type="spellStart"/>
      <w:r w:rsidR="00012E7B" w:rsidRPr="00012E7B">
        <w:rPr>
          <w:rFonts w:ascii="Arial Narrow" w:hAnsi="Arial Narrow"/>
          <w:sz w:val="24"/>
          <w:szCs w:val="24"/>
        </w:rPr>
        <w:t>Pzp</w:t>
      </w:r>
      <w:proofErr w:type="spellEnd"/>
      <w:r w:rsidR="00012E7B" w:rsidRPr="00012E7B">
        <w:rPr>
          <w:rFonts w:ascii="Arial Narrow" w:hAnsi="Arial Narrow"/>
          <w:sz w:val="24"/>
          <w:szCs w:val="24"/>
        </w:rPr>
        <w:t>. a mianowicie:</w:t>
      </w:r>
    </w:p>
    <w:p w:rsidR="00012E7B" w:rsidRPr="00012E7B" w:rsidRDefault="00012E7B" w:rsidP="00012E7B">
      <w:pPr>
        <w:numPr>
          <w:ilvl w:val="0"/>
          <w:numId w:val="67"/>
        </w:numPr>
        <w:rPr>
          <w:rFonts w:ascii="Arial Narrow" w:hAnsi="Arial Narrow"/>
          <w:bCs/>
          <w:sz w:val="24"/>
          <w:szCs w:val="24"/>
        </w:rPr>
      </w:pPr>
      <w:r w:rsidRPr="00012E7B">
        <w:rPr>
          <w:rFonts w:ascii="Arial Narrow" w:hAnsi="Arial Narrow"/>
          <w:sz w:val="24"/>
          <w:szCs w:val="24"/>
        </w:rPr>
        <w:t>Posiadamy uprawnienia do wykonania określonej działalności lub czynności, jeżeli przepisy prawa nakładają obowiązek ich posiadania,</w:t>
      </w:r>
    </w:p>
    <w:p w:rsidR="00012E7B" w:rsidRPr="00012E7B" w:rsidRDefault="00012E7B" w:rsidP="00012E7B">
      <w:pPr>
        <w:numPr>
          <w:ilvl w:val="0"/>
          <w:numId w:val="67"/>
        </w:numPr>
        <w:rPr>
          <w:rFonts w:ascii="Arial Narrow" w:hAnsi="Arial Narrow"/>
          <w:bCs/>
          <w:sz w:val="24"/>
          <w:szCs w:val="24"/>
        </w:rPr>
      </w:pPr>
      <w:r w:rsidRPr="00012E7B">
        <w:rPr>
          <w:rFonts w:ascii="Arial Narrow" w:hAnsi="Arial Narrow"/>
          <w:sz w:val="24"/>
          <w:szCs w:val="24"/>
        </w:rPr>
        <w:t>Posiadamy wiedzę i doświadczenie,</w:t>
      </w:r>
    </w:p>
    <w:p w:rsidR="00012E7B" w:rsidRPr="00012E7B" w:rsidRDefault="00012E7B" w:rsidP="00012E7B">
      <w:pPr>
        <w:numPr>
          <w:ilvl w:val="0"/>
          <w:numId w:val="67"/>
        </w:numPr>
        <w:rPr>
          <w:rFonts w:ascii="Arial Narrow" w:hAnsi="Arial Narrow"/>
          <w:bCs/>
          <w:sz w:val="24"/>
          <w:szCs w:val="24"/>
        </w:rPr>
      </w:pPr>
      <w:r w:rsidRPr="00012E7B">
        <w:rPr>
          <w:rFonts w:ascii="Arial Narrow" w:hAnsi="Arial Narrow"/>
          <w:bCs/>
          <w:sz w:val="24"/>
          <w:szCs w:val="24"/>
        </w:rPr>
        <w:t>Dysponujemy odpowiednim potencjałem technicznym oraz osobami zdolnymi do wykonania zamówienia,</w:t>
      </w:r>
    </w:p>
    <w:p w:rsidR="00012E7B" w:rsidRPr="00012E7B" w:rsidRDefault="00012E7B" w:rsidP="00012E7B">
      <w:pPr>
        <w:numPr>
          <w:ilvl w:val="0"/>
          <w:numId w:val="67"/>
        </w:numPr>
        <w:rPr>
          <w:rFonts w:ascii="Arial Narrow" w:hAnsi="Arial Narrow"/>
          <w:bCs/>
          <w:sz w:val="24"/>
          <w:szCs w:val="24"/>
        </w:rPr>
      </w:pPr>
      <w:r w:rsidRPr="00012E7B">
        <w:rPr>
          <w:rFonts w:ascii="Arial Narrow" w:hAnsi="Arial Narrow"/>
          <w:bCs/>
          <w:sz w:val="24"/>
          <w:szCs w:val="24"/>
        </w:rPr>
        <w:t>Znajdujemy  się w sytuacji ekonomicznej i finansowej zapewniającej wykonanie zamówienia.</w:t>
      </w:r>
    </w:p>
    <w:p w:rsidR="00012E7B" w:rsidRPr="00012E7B" w:rsidRDefault="00012E7B" w:rsidP="00012E7B">
      <w:pPr>
        <w:rPr>
          <w:rFonts w:ascii="Arial Narrow" w:hAnsi="Arial Narrow"/>
          <w:i/>
          <w:sz w:val="24"/>
          <w:szCs w:val="24"/>
        </w:rPr>
      </w:pPr>
    </w:p>
    <w:p w:rsidR="0040732B" w:rsidRPr="00012E7B" w:rsidRDefault="00012E7B" w:rsidP="00012E7B">
      <w:pPr>
        <w:spacing w:before="120"/>
        <w:jc w:val="both"/>
        <w:rPr>
          <w:rFonts w:ascii="Arial Narrow" w:hAnsi="Arial Narrow"/>
          <w:sz w:val="24"/>
          <w:szCs w:val="24"/>
        </w:rPr>
      </w:pPr>
      <w:r w:rsidRPr="00012E7B">
        <w:rPr>
          <w:rFonts w:ascii="Arial Narrow" w:hAnsi="Arial Narrow"/>
          <w:sz w:val="24"/>
          <w:szCs w:val="24"/>
        </w:rPr>
        <w:t>oraz spełniamy warunki udziału w postępowaniu określone w ogłoszeniu o zamówieniu i specyfikacji istotnych warunków zamówienia</w:t>
      </w:r>
    </w:p>
    <w:p w:rsidR="0040732B" w:rsidRPr="00690055" w:rsidRDefault="0040732B">
      <w:pPr>
        <w:pStyle w:val="Zwykytekst"/>
        <w:spacing w:before="120"/>
        <w:rPr>
          <w:rFonts w:ascii="Arial Narrow" w:hAnsi="Arial Narrow"/>
          <w:sz w:val="24"/>
        </w:rPr>
      </w:pPr>
      <w:r w:rsidRPr="00690055">
        <w:rPr>
          <w:rFonts w:ascii="Arial Narrow" w:hAnsi="Arial Narrow"/>
          <w:sz w:val="24"/>
        </w:rPr>
        <w:t>__________________ dnia __ __ 201_ roku</w:t>
      </w:r>
    </w:p>
    <w:p w:rsidR="0040732B" w:rsidRPr="00690055" w:rsidRDefault="0040732B">
      <w:pPr>
        <w:pStyle w:val="Zwykytekst"/>
        <w:spacing w:before="120"/>
        <w:ind w:firstLine="5220"/>
        <w:jc w:val="center"/>
        <w:rPr>
          <w:rFonts w:ascii="Arial Narrow" w:hAnsi="Arial Narrow"/>
          <w:i/>
          <w:sz w:val="24"/>
        </w:rPr>
      </w:pPr>
    </w:p>
    <w:p w:rsidR="0040732B" w:rsidRPr="00690055" w:rsidRDefault="0040732B">
      <w:pPr>
        <w:pStyle w:val="Zwykytekst"/>
        <w:spacing w:before="120"/>
        <w:ind w:firstLine="5220"/>
        <w:jc w:val="center"/>
        <w:rPr>
          <w:rFonts w:ascii="Arial Narrow" w:hAnsi="Arial Narrow"/>
          <w:i/>
          <w:sz w:val="24"/>
        </w:rPr>
      </w:pPr>
      <w:r w:rsidRPr="00690055">
        <w:rPr>
          <w:rFonts w:ascii="Arial Narrow" w:hAnsi="Arial Narrow"/>
          <w:i/>
          <w:sz w:val="24"/>
        </w:rPr>
        <w:t>_______________________________</w:t>
      </w:r>
    </w:p>
    <w:p w:rsidR="0040732B" w:rsidRPr="00690055" w:rsidRDefault="0040732B">
      <w:pPr>
        <w:pStyle w:val="Zwykytekst"/>
        <w:spacing w:before="120"/>
        <w:ind w:firstLine="4500"/>
        <w:jc w:val="center"/>
        <w:rPr>
          <w:rFonts w:ascii="Arial Narrow" w:hAnsi="Arial Narrow"/>
          <w:i/>
          <w:sz w:val="24"/>
        </w:rPr>
      </w:pPr>
      <w:r w:rsidRPr="00690055">
        <w:rPr>
          <w:rFonts w:ascii="Arial Narrow" w:hAnsi="Arial Narrow"/>
          <w:i/>
          <w:sz w:val="24"/>
        </w:rPr>
        <w:t xml:space="preserve">         (podpis Wykonawcy/Wykonawców)</w:t>
      </w:r>
    </w:p>
    <w:p w:rsidR="0040732B" w:rsidRPr="00690055" w:rsidRDefault="0040732B">
      <w:pPr>
        <w:pStyle w:val="Zwykytekst"/>
        <w:spacing w:before="120"/>
        <w:jc w:val="center"/>
        <w:rPr>
          <w:rFonts w:ascii="Arial Narrow" w:hAnsi="Arial Narrow"/>
          <w:b/>
          <w:sz w:val="24"/>
        </w:rPr>
      </w:pPr>
    </w:p>
    <w:p w:rsidR="0040732B" w:rsidRPr="00690055" w:rsidRDefault="0040732B">
      <w:pPr>
        <w:pStyle w:val="Zwykytekst"/>
        <w:spacing w:before="120"/>
        <w:jc w:val="center"/>
        <w:rPr>
          <w:rFonts w:ascii="Arial Narrow" w:hAnsi="Arial Narrow"/>
          <w:b/>
          <w:sz w:val="24"/>
        </w:rPr>
      </w:pPr>
    </w:p>
    <w:p w:rsidR="0040732B" w:rsidRPr="00690055" w:rsidRDefault="0040732B">
      <w:pPr>
        <w:pStyle w:val="Zwykytekst"/>
        <w:spacing w:before="120"/>
        <w:jc w:val="center"/>
        <w:rPr>
          <w:rFonts w:ascii="Arial Narrow" w:hAnsi="Arial Narrow"/>
          <w:b/>
          <w:sz w:val="24"/>
        </w:rPr>
      </w:pPr>
    </w:p>
    <w:p w:rsidR="0040732B" w:rsidRPr="00690055" w:rsidRDefault="0040732B">
      <w:pPr>
        <w:pStyle w:val="Zwykytekst"/>
        <w:spacing w:before="120"/>
        <w:jc w:val="center"/>
        <w:rPr>
          <w:rFonts w:ascii="Arial Narrow" w:hAnsi="Arial Narrow"/>
          <w:b/>
          <w:sz w:val="24"/>
        </w:rPr>
      </w:pPr>
    </w:p>
    <w:p w:rsidR="0040732B" w:rsidRPr="00690055" w:rsidRDefault="0040732B">
      <w:pPr>
        <w:pStyle w:val="Zwykytekst"/>
        <w:spacing w:before="120"/>
        <w:jc w:val="center"/>
        <w:rPr>
          <w:rFonts w:ascii="Arial Narrow" w:hAnsi="Arial Narrow"/>
          <w:b/>
          <w:sz w:val="24"/>
        </w:rPr>
      </w:pPr>
    </w:p>
    <w:p w:rsidR="0040732B" w:rsidRPr="00690055" w:rsidRDefault="0040732B">
      <w:pPr>
        <w:pStyle w:val="Zwykytekst"/>
        <w:spacing w:before="120"/>
        <w:jc w:val="both"/>
        <w:rPr>
          <w:rFonts w:ascii="Arial Narrow" w:hAnsi="Arial Narrow"/>
          <w:bCs/>
        </w:rPr>
      </w:pPr>
      <w:r w:rsidRPr="00690055">
        <w:rPr>
          <w:rFonts w:ascii="Arial Narrow" w:hAnsi="Arial Narrow"/>
          <w:bCs/>
        </w:rPr>
        <w:t xml:space="preserve">Uwaga- </w:t>
      </w:r>
    </w:p>
    <w:p w:rsidR="0040732B" w:rsidRPr="00690055" w:rsidRDefault="0040732B">
      <w:pPr>
        <w:pStyle w:val="Zwykytekst"/>
        <w:spacing w:before="120"/>
        <w:jc w:val="both"/>
        <w:rPr>
          <w:rFonts w:ascii="Arial Narrow" w:hAnsi="Arial Narrow"/>
          <w:bCs/>
        </w:rPr>
      </w:pPr>
      <w:r w:rsidRPr="00690055">
        <w:rPr>
          <w:rFonts w:ascii="Arial Narrow" w:hAnsi="Arial Narrow"/>
          <w:bCs/>
        </w:rPr>
        <w:t xml:space="preserve">W przypadku Wykonawców wspólnie ubiegających się o udzielenie zamówienia, niniejsze „Oświadczenie....”powinno być złożone </w:t>
      </w:r>
      <w:r w:rsidR="00012E7B">
        <w:rPr>
          <w:rFonts w:ascii="Arial Narrow" w:hAnsi="Arial Narrow"/>
          <w:bCs/>
        </w:rPr>
        <w:t xml:space="preserve">jedno </w:t>
      </w:r>
      <w:r w:rsidRPr="00690055">
        <w:rPr>
          <w:rFonts w:ascii="Arial Narrow" w:hAnsi="Arial Narrow"/>
          <w:bCs/>
        </w:rPr>
        <w:t>w imieniu wszystkich Wykonawców</w:t>
      </w:r>
    </w:p>
    <w:p w:rsidR="0040732B" w:rsidRPr="00690055" w:rsidRDefault="0040732B">
      <w:pPr>
        <w:pStyle w:val="Zwykytekst"/>
        <w:spacing w:before="120"/>
        <w:jc w:val="both"/>
        <w:rPr>
          <w:rFonts w:ascii="Arial Narrow" w:hAnsi="Arial Narrow"/>
          <w:bCs/>
        </w:rPr>
      </w:pPr>
    </w:p>
    <w:p w:rsidR="0040732B" w:rsidRPr="00690055" w:rsidRDefault="0040732B">
      <w:pPr>
        <w:pStyle w:val="Zwykytekst"/>
        <w:spacing w:before="120"/>
        <w:jc w:val="both"/>
        <w:rPr>
          <w:rFonts w:ascii="Arial Narrow" w:hAnsi="Arial Narrow"/>
          <w:bCs/>
        </w:rPr>
      </w:pPr>
      <w:r w:rsidRPr="00690055">
        <w:rPr>
          <w:rFonts w:ascii="Arial Narrow" w:hAnsi="Arial Narrow"/>
          <w:bCs/>
        </w:rPr>
        <w:t>Zapis w celach informacyjnych- do usunięcia przez Wykonawcę</w:t>
      </w:r>
    </w:p>
    <w:p w:rsidR="0040732B" w:rsidRPr="00690055" w:rsidRDefault="0040732B">
      <w:pPr>
        <w:pStyle w:val="Zwykytekst"/>
        <w:spacing w:before="120"/>
        <w:jc w:val="center"/>
        <w:rPr>
          <w:rFonts w:ascii="Arial Narrow" w:hAnsi="Arial Narrow"/>
          <w:b/>
          <w:sz w:val="24"/>
        </w:rPr>
      </w:pPr>
      <w:r w:rsidRPr="00690055">
        <w:rPr>
          <w:rFonts w:ascii="Arial Narrow" w:hAnsi="Arial Narrow"/>
          <w:bCs/>
        </w:rPr>
        <w:br w:type="page"/>
      </w:r>
      <w:r w:rsidRPr="00690055">
        <w:rPr>
          <w:rFonts w:ascii="Arial Narrow" w:hAnsi="Arial Narrow"/>
          <w:b/>
          <w:sz w:val="24"/>
        </w:rPr>
        <w:lastRenderedPageBreak/>
        <w:t>Formularz 3.3.</w:t>
      </w:r>
    </w:p>
    <w:p w:rsidR="0040732B" w:rsidRDefault="00E62247">
      <w:pPr>
        <w:pStyle w:val="Zwykytekst"/>
        <w:spacing w:before="120"/>
        <w:jc w:val="center"/>
        <w:rPr>
          <w:rFonts w:ascii="Arial Narrow" w:hAnsi="Arial Narrow"/>
          <w:b/>
          <w:sz w:val="24"/>
        </w:rPr>
      </w:pPr>
      <w:r w:rsidRPr="00E62247">
        <w:rPr>
          <w:rFonts w:ascii="Arial Narrow" w:hAnsi="Arial Narrow"/>
          <w:highlight w:val="darkBlue"/>
        </w:rPr>
        <w:pict>
          <v:shape id="_x0000_s1046" type="#_x0000_t202" style="position:absolute;left:0;text-align:left;margin-left:167.2pt;margin-top:8.55pt;width:310.75pt;height:59.85pt;z-index:8;mso-wrap-edited:f" wrapcoords="-99 0 -99 21600 21699 21600 21699 0 -99 0" fillcolor="silver">
            <v:textbox style="mso-next-textbox:#_x0000_s1046">
              <w:txbxContent>
                <w:p w:rsidR="00D933AF" w:rsidRDefault="00D933AF">
                  <w:pPr>
                    <w:jc w:val="center"/>
                    <w:rPr>
                      <w:b/>
                      <w:sz w:val="32"/>
                    </w:rPr>
                  </w:pPr>
                </w:p>
                <w:p w:rsidR="00D933AF" w:rsidRDefault="00D933AF">
                  <w:pPr>
                    <w:jc w:val="center"/>
                    <w:rPr>
                      <w:b/>
                      <w:sz w:val="32"/>
                    </w:rPr>
                  </w:pPr>
                  <w:r>
                    <w:rPr>
                      <w:b/>
                      <w:sz w:val="32"/>
                    </w:rPr>
                    <w:t xml:space="preserve">DOŚWIADCZENIE </w:t>
                  </w:r>
                </w:p>
                <w:p w:rsidR="00D933AF" w:rsidRDefault="00D933AF">
                  <w:pPr>
                    <w:jc w:val="center"/>
                    <w:rPr>
                      <w:b/>
                      <w:sz w:val="28"/>
                    </w:rPr>
                  </w:pPr>
                </w:p>
              </w:txbxContent>
            </v:textbox>
            <w10:wrap type="tight"/>
          </v:shape>
        </w:pict>
      </w:r>
      <w:r w:rsidRPr="00E62247">
        <w:rPr>
          <w:rFonts w:ascii="Arial Narrow" w:hAnsi="Arial Narrow"/>
          <w:highlight w:val="darkBlue"/>
        </w:rPr>
        <w:pict>
          <v:shape id="_x0000_s1045" type="#_x0000_t202" style="position:absolute;left:0;text-align:left;margin-left:5.2pt;margin-top:8.55pt;width:163.85pt;height:59.85pt;z-index:7;mso-wrap-edited:f" wrapcoords="-99 0 -99 21600 21699 21600 21699 0 -99 0">
            <v:textbox style="mso-next-textbox:#_x0000_s1045">
              <w:txbxContent>
                <w:p w:rsidR="00D933AF" w:rsidRDefault="00D933AF">
                  <w:pPr>
                    <w:jc w:val="center"/>
                    <w:rPr>
                      <w:i/>
                      <w:sz w:val="18"/>
                    </w:rPr>
                  </w:pPr>
                </w:p>
                <w:p w:rsidR="00D933AF" w:rsidRDefault="00D933AF">
                  <w:pPr>
                    <w:jc w:val="center"/>
                    <w:rPr>
                      <w:i/>
                      <w:sz w:val="18"/>
                    </w:rPr>
                  </w:pPr>
                </w:p>
                <w:p w:rsidR="00D933AF" w:rsidRDefault="00D933AF">
                  <w:pPr>
                    <w:jc w:val="center"/>
                    <w:rPr>
                      <w:i/>
                      <w:sz w:val="18"/>
                    </w:rPr>
                  </w:pPr>
                </w:p>
                <w:p w:rsidR="00D933AF" w:rsidRDefault="00D933AF">
                  <w:pPr>
                    <w:jc w:val="center"/>
                    <w:rPr>
                      <w:i/>
                      <w:sz w:val="18"/>
                    </w:rPr>
                  </w:pPr>
                </w:p>
                <w:p w:rsidR="00D933AF" w:rsidRDefault="00D933AF">
                  <w:pPr>
                    <w:jc w:val="center"/>
                    <w:rPr>
                      <w:i/>
                      <w:sz w:val="18"/>
                    </w:rPr>
                  </w:pPr>
                  <w:r>
                    <w:rPr>
                      <w:i/>
                      <w:sz w:val="18"/>
                    </w:rPr>
                    <w:t>(pieczęć Wykonawcy/Wykonawców)</w:t>
                  </w:r>
                </w:p>
              </w:txbxContent>
            </v:textbox>
            <w10:wrap type="tight"/>
          </v:shape>
        </w:pict>
      </w:r>
      <w:r w:rsidR="0040732B" w:rsidRPr="00690055">
        <w:rPr>
          <w:rFonts w:ascii="Arial Narrow" w:hAnsi="Arial Narrow"/>
          <w:b/>
          <w:sz w:val="24"/>
        </w:rPr>
        <w:t>Składając ofertę w przetargu nieograniczonym na:</w:t>
      </w:r>
    </w:p>
    <w:p w:rsidR="00D500B8" w:rsidRPr="00D500B8" w:rsidRDefault="00D500B8">
      <w:pPr>
        <w:pStyle w:val="Zwykytekst"/>
        <w:spacing w:before="120"/>
        <w:jc w:val="center"/>
        <w:rPr>
          <w:rFonts w:ascii="Arial Narrow" w:hAnsi="Arial Narrow"/>
          <w:b/>
          <w:sz w:val="24"/>
        </w:rPr>
      </w:pPr>
    </w:p>
    <w:p w:rsidR="0040732B" w:rsidRPr="00AC0F80" w:rsidRDefault="00D500B8">
      <w:pPr>
        <w:jc w:val="center"/>
        <w:rPr>
          <w:rFonts w:ascii="Arial Narrow" w:hAnsi="Arial Narrow" w:cs="Arial"/>
          <w:b/>
          <w:i/>
          <w:smallCaps/>
          <w:sz w:val="28"/>
          <w:szCs w:val="24"/>
        </w:rPr>
      </w:pPr>
      <w:r w:rsidRPr="00C44048">
        <w:rPr>
          <w:rFonts w:ascii="Arial Narrow" w:hAnsi="Arial Narrow" w:cs="Arial"/>
          <w:smallCaps/>
          <w:sz w:val="28"/>
          <w:szCs w:val="28"/>
        </w:rPr>
        <w:t xml:space="preserve">Opracowanie dokumentacji projektowej dla: </w:t>
      </w:r>
      <w:r w:rsidR="00012E7B" w:rsidRPr="00012E7B">
        <w:rPr>
          <w:rFonts w:ascii="Arial Narrow" w:hAnsi="Arial Narrow"/>
          <w:b/>
          <w:smallCaps/>
          <w:sz w:val="28"/>
          <w:szCs w:val="28"/>
          <w:shd w:val="clear" w:color="auto" w:fill="FFFFFF"/>
        </w:rPr>
        <w:t xml:space="preserve">Rozbudowy drogi powiatowej nr 3101E </w:t>
      </w:r>
      <w:r w:rsidR="00AC0F80" w:rsidRPr="00AC0F80">
        <w:rPr>
          <w:rFonts w:ascii="Arial Narrow" w:hAnsi="Arial Narrow"/>
          <w:b/>
          <w:smallCaps/>
          <w:sz w:val="28"/>
          <w:szCs w:val="22"/>
          <w:shd w:val="clear" w:color="auto" w:fill="FFFFFF"/>
        </w:rPr>
        <w:t>na</w:t>
      </w:r>
      <w:r w:rsidR="00AC0F80" w:rsidRPr="00F02304">
        <w:rPr>
          <w:rFonts w:ascii="Arial Narrow" w:hAnsi="Arial Narrow"/>
          <w:sz w:val="22"/>
          <w:szCs w:val="22"/>
          <w:shd w:val="clear" w:color="auto" w:fill="FFFFFF"/>
        </w:rPr>
        <w:t xml:space="preserve"> </w:t>
      </w:r>
      <w:r w:rsidR="00AC0F80" w:rsidRPr="00AC0F80">
        <w:rPr>
          <w:rFonts w:ascii="Arial Narrow" w:hAnsi="Arial Narrow"/>
          <w:b/>
          <w:smallCaps/>
          <w:sz w:val="28"/>
          <w:szCs w:val="22"/>
          <w:shd w:val="clear" w:color="auto" w:fill="FFFFFF"/>
        </w:rPr>
        <w:t>odcinku Bukowiec Opoczyński – Sobawiny</w:t>
      </w:r>
      <w:r w:rsidR="008F4350" w:rsidRPr="00AC0F80">
        <w:rPr>
          <w:rFonts w:ascii="Arial Narrow" w:hAnsi="Arial Narrow" w:cs="Arial"/>
          <w:b/>
          <w:smallCaps/>
          <w:sz w:val="28"/>
          <w:szCs w:val="24"/>
        </w:rPr>
        <w:t>.</w:t>
      </w:r>
    </w:p>
    <w:p w:rsidR="0040732B" w:rsidRPr="00690055" w:rsidRDefault="0040732B">
      <w:pPr>
        <w:pStyle w:val="Tekstpodstawowy"/>
        <w:jc w:val="center"/>
        <w:rPr>
          <w:rFonts w:ascii="Arial Narrow" w:hAnsi="Arial Narrow"/>
          <w:b w:val="0"/>
        </w:rPr>
      </w:pPr>
    </w:p>
    <w:p w:rsidR="0040732B" w:rsidRPr="00690055" w:rsidRDefault="00816769" w:rsidP="000E7B81">
      <w:pPr>
        <w:autoSpaceDE w:val="0"/>
        <w:autoSpaceDN w:val="0"/>
        <w:adjustRightInd w:val="0"/>
        <w:jc w:val="both"/>
        <w:rPr>
          <w:rFonts w:ascii="Arial Narrow" w:hAnsi="Arial Narrow"/>
          <w:b/>
          <w:sz w:val="22"/>
        </w:rPr>
      </w:pPr>
      <w:r w:rsidRPr="00690055">
        <w:rPr>
          <w:rFonts w:ascii="Arial Narrow" w:eastAsia="Verdana,Bold" w:hAnsi="Arial Narrow"/>
          <w:sz w:val="22"/>
        </w:rPr>
        <w:t xml:space="preserve">Przedkładamy wykaz wykonanych, a w przypadku świadczeń okresowych lub ciągłych również wykonywanych, </w:t>
      </w:r>
      <w:r w:rsidRPr="00690055">
        <w:rPr>
          <w:rFonts w:ascii="Arial Narrow" w:eastAsia="Verdana,Bold" w:hAnsi="Arial Narrow"/>
          <w:sz w:val="22"/>
          <w:u w:val="single"/>
        </w:rPr>
        <w:t>głównych usług</w:t>
      </w:r>
      <w:r w:rsidRPr="00690055">
        <w:rPr>
          <w:rFonts w:ascii="Arial Narrow" w:eastAsia="Verdana,Bold" w:hAnsi="Arial Narrow"/>
          <w:sz w:val="22"/>
        </w:rPr>
        <w:t xml:space="preserve"> </w:t>
      </w:r>
      <w:r w:rsidR="0040732B" w:rsidRPr="00690055">
        <w:rPr>
          <w:rFonts w:ascii="Arial Narrow" w:eastAsia="Verdana,Bold" w:hAnsi="Arial Narrow"/>
          <w:sz w:val="22"/>
        </w:rPr>
        <w:t>w okresie ostatnich 3 lat przed upływem terminu składania ofert</w:t>
      </w:r>
      <w:r w:rsidR="00456437" w:rsidRPr="00690055">
        <w:rPr>
          <w:rFonts w:ascii="Arial Narrow" w:eastAsia="Verdana,Bold" w:hAnsi="Arial Narrow"/>
          <w:sz w:val="22"/>
        </w:rPr>
        <w:t xml:space="preserve">, </w:t>
      </w:r>
      <w:r w:rsidR="0040732B" w:rsidRPr="00690055">
        <w:rPr>
          <w:rFonts w:ascii="Arial Narrow" w:eastAsia="Verdana,Bold" w:hAnsi="Arial Narrow"/>
          <w:sz w:val="22"/>
        </w:rPr>
        <w:t>odpowiadających wymaganiom Zamawiającego:</w:t>
      </w:r>
      <w:r w:rsidR="0040732B" w:rsidRPr="00690055">
        <w:rPr>
          <w:rFonts w:ascii="Arial Narrow" w:hAnsi="Arial Narrow"/>
          <w:sz w:val="22"/>
        </w:rPr>
        <w:t xml:space="preserve">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0"/>
        <w:gridCol w:w="2028"/>
        <w:gridCol w:w="2976"/>
        <w:gridCol w:w="936"/>
        <w:gridCol w:w="900"/>
        <w:gridCol w:w="900"/>
      </w:tblGrid>
      <w:tr w:rsidR="0040732B" w:rsidRPr="00690055" w:rsidTr="00773B70">
        <w:trPr>
          <w:cantSplit/>
        </w:trPr>
        <w:tc>
          <w:tcPr>
            <w:tcW w:w="1870" w:type="dxa"/>
            <w:vMerge w:val="restart"/>
            <w:tcBorders>
              <w:top w:val="single" w:sz="4" w:space="0" w:color="auto"/>
              <w:left w:val="single" w:sz="4" w:space="0" w:color="auto"/>
              <w:bottom w:val="single" w:sz="4" w:space="0" w:color="auto"/>
              <w:right w:val="single" w:sz="4" w:space="0" w:color="auto"/>
            </w:tcBorders>
            <w:vAlign w:val="center"/>
          </w:tcPr>
          <w:p w:rsidR="0040732B" w:rsidRPr="002D5033" w:rsidRDefault="0040732B" w:rsidP="00773B70">
            <w:pPr>
              <w:pStyle w:val="Zwykytekst"/>
              <w:spacing w:before="120"/>
              <w:jc w:val="center"/>
              <w:rPr>
                <w:rFonts w:ascii="Arial Narrow" w:hAnsi="Arial Narrow"/>
                <w:bCs/>
                <w:lang w:val="pl-PL" w:eastAsia="pl-PL"/>
              </w:rPr>
            </w:pPr>
            <w:r w:rsidRPr="002D5033">
              <w:rPr>
                <w:rFonts w:ascii="Arial Narrow" w:hAnsi="Arial Narrow"/>
                <w:bCs/>
                <w:lang w:val="pl-PL" w:eastAsia="pl-PL"/>
              </w:rPr>
              <w:t xml:space="preserve">Nazwa Wykonawcy (podmiotu) wykazującego posiadanie </w:t>
            </w:r>
            <w:proofErr w:type="spellStart"/>
            <w:r w:rsidRPr="002D5033">
              <w:rPr>
                <w:rFonts w:ascii="Arial Narrow" w:hAnsi="Arial Narrow"/>
                <w:bCs/>
                <w:lang w:val="pl-PL" w:eastAsia="pl-PL"/>
              </w:rPr>
              <w:t>dośw</w:t>
            </w:r>
            <w:proofErr w:type="spellEnd"/>
            <w:r w:rsidR="00773B70" w:rsidRPr="002D5033">
              <w:rPr>
                <w:rFonts w:ascii="Arial Narrow" w:hAnsi="Arial Narrow"/>
                <w:bCs/>
                <w:lang w:val="pl-PL" w:eastAsia="pl-PL"/>
              </w:rPr>
              <w:t>.</w:t>
            </w: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40732B" w:rsidRPr="002D5033" w:rsidRDefault="0040732B">
            <w:pPr>
              <w:pStyle w:val="Zwykytekst"/>
              <w:spacing w:before="120"/>
              <w:jc w:val="center"/>
              <w:rPr>
                <w:rFonts w:ascii="Arial Narrow" w:hAnsi="Arial Narrow"/>
                <w:bCs/>
                <w:lang w:val="pl-PL" w:eastAsia="pl-PL"/>
              </w:rPr>
            </w:pPr>
            <w:r w:rsidRPr="002D5033">
              <w:rPr>
                <w:rFonts w:ascii="Arial Narrow" w:hAnsi="Arial Narrow"/>
                <w:bCs/>
                <w:lang w:val="pl-PL" w:eastAsia="pl-PL"/>
              </w:rPr>
              <w:t>Nazwa i adres Zlecającego</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40732B" w:rsidRPr="002D5033" w:rsidRDefault="0040732B">
            <w:pPr>
              <w:pStyle w:val="Zwykytekst"/>
              <w:spacing w:before="120"/>
              <w:jc w:val="center"/>
              <w:rPr>
                <w:rFonts w:ascii="Arial Narrow" w:hAnsi="Arial Narrow"/>
                <w:bCs/>
                <w:lang w:val="pl-PL" w:eastAsia="pl-PL"/>
              </w:rPr>
            </w:pPr>
            <w:r w:rsidRPr="002D5033">
              <w:rPr>
                <w:rFonts w:ascii="Arial Narrow" w:hAnsi="Arial Narrow"/>
                <w:bCs/>
                <w:lang w:val="pl-PL" w:eastAsia="pl-PL"/>
              </w:rPr>
              <w:t>Informacje potwierdzające spełnienie warunków określonych w pkt 7.3.1.SIWZ</w:t>
            </w: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40732B" w:rsidRPr="002D5033" w:rsidRDefault="0040732B" w:rsidP="00D500B8">
            <w:pPr>
              <w:pStyle w:val="Zwykytekst"/>
              <w:spacing w:before="120"/>
              <w:jc w:val="center"/>
              <w:rPr>
                <w:rFonts w:ascii="Arial Narrow" w:hAnsi="Arial Narrow"/>
                <w:bCs/>
                <w:lang w:val="pl-PL" w:eastAsia="pl-PL"/>
              </w:rPr>
            </w:pPr>
            <w:r w:rsidRPr="002D5033">
              <w:rPr>
                <w:rFonts w:ascii="Arial Narrow" w:hAnsi="Arial Narrow"/>
                <w:bCs/>
                <w:lang w:val="pl-PL" w:eastAsia="pl-PL"/>
              </w:rPr>
              <w:t>Długość projekt</w:t>
            </w:r>
            <w:r w:rsidR="00773B70" w:rsidRPr="002D5033">
              <w:rPr>
                <w:rFonts w:ascii="Arial Narrow" w:hAnsi="Arial Narrow"/>
                <w:bCs/>
                <w:lang w:val="pl-PL" w:eastAsia="pl-PL"/>
              </w:rPr>
              <w:t>.</w:t>
            </w:r>
            <w:r w:rsidRPr="002D5033">
              <w:rPr>
                <w:rFonts w:ascii="Arial Narrow" w:hAnsi="Arial Narrow"/>
                <w:bCs/>
                <w:lang w:val="pl-PL" w:eastAsia="pl-PL"/>
              </w:rPr>
              <w:t xml:space="preserve"> </w:t>
            </w:r>
            <w:r w:rsidR="00D500B8" w:rsidRPr="002D5033">
              <w:rPr>
                <w:rFonts w:ascii="Arial Narrow" w:hAnsi="Arial Narrow"/>
                <w:bCs/>
                <w:lang w:val="pl-PL" w:eastAsia="pl-PL"/>
              </w:rPr>
              <w:t>odcinka</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0732B" w:rsidRPr="002D5033" w:rsidRDefault="0040732B">
            <w:pPr>
              <w:pStyle w:val="Zwykytekst"/>
              <w:spacing w:before="120"/>
              <w:jc w:val="center"/>
              <w:rPr>
                <w:rFonts w:ascii="Arial Narrow" w:hAnsi="Arial Narrow"/>
                <w:bCs/>
                <w:lang w:val="pl-PL" w:eastAsia="pl-PL"/>
              </w:rPr>
            </w:pPr>
            <w:r w:rsidRPr="002D5033">
              <w:rPr>
                <w:rFonts w:ascii="Arial Narrow" w:hAnsi="Arial Narrow"/>
                <w:bCs/>
                <w:lang w:val="pl-PL" w:eastAsia="pl-PL"/>
              </w:rPr>
              <w:t>Czas realizacji</w:t>
            </w:r>
          </w:p>
        </w:tc>
      </w:tr>
      <w:tr w:rsidR="0040732B" w:rsidRPr="00690055" w:rsidTr="00773B70">
        <w:trPr>
          <w:cantSplit/>
          <w:trHeight w:val="833"/>
        </w:trPr>
        <w:tc>
          <w:tcPr>
            <w:tcW w:w="1870" w:type="dxa"/>
            <w:vMerge/>
            <w:tcBorders>
              <w:top w:val="single" w:sz="4" w:space="0" w:color="auto"/>
              <w:left w:val="single" w:sz="4" w:space="0" w:color="auto"/>
              <w:bottom w:val="single" w:sz="4" w:space="0" w:color="auto"/>
              <w:right w:val="single" w:sz="4" w:space="0" w:color="auto"/>
            </w:tcBorders>
            <w:vAlign w:val="center"/>
          </w:tcPr>
          <w:p w:rsidR="0040732B" w:rsidRPr="00690055" w:rsidRDefault="0040732B">
            <w:pPr>
              <w:rPr>
                <w:rFonts w:ascii="Arial Narrow" w:hAnsi="Arial Narrow"/>
                <w:bCs/>
              </w:rPr>
            </w:pPr>
          </w:p>
        </w:tc>
        <w:tc>
          <w:tcPr>
            <w:tcW w:w="2028" w:type="dxa"/>
            <w:vMerge/>
            <w:tcBorders>
              <w:top w:val="single" w:sz="4" w:space="0" w:color="auto"/>
              <w:left w:val="single" w:sz="4" w:space="0" w:color="auto"/>
              <w:bottom w:val="single" w:sz="4" w:space="0" w:color="auto"/>
              <w:right w:val="single" w:sz="4" w:space="0" w:color="auto"/>
            </w:tcBorders>
            <w:vAlign w:val="center"/>
          </w:tcPr>
          <w:p w:rsidR="0040732B" w:rsidRPr="00690055" w:rsidRDefault="0040732B">
            <w:pPr>
              <w:rPr>
                <w:rFonts w:ascii="Arial Narrow" w:hAnsi="Arial Narrow"/>
                <w:bCs/>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40732B" w:rsidRPr="00690055" w:rsidRDefault="0040732B">
            <w:pPr>
              <w:rPr>
                <w:rFonts w:ascii="Arial Narrow" w:hAnsi="Arial Narrow"/>
                <w:bCs/>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40732B" w:rsidRPr="00690055" w:rsidRDefault="0040732B">
            <w:pPr>
              <w:rPr>
                <w:rFonts w:ascii="Arial Narrow" w:hAnsi="Arial Narrow"/>
                <w:bCs/>
              </w:rPr>
            </w:pPr>
          </w:p>
        </w:tc>
        <w:tc>
          <w:tcPr>
            <w:tcW w:w="900" w:type="dxa"/>
            <w:tcBorders>
              <w:top w:val="single" w:sz="4" w:space="0" w:color="auto"/>
              <w:left w:val="single" w:sz="4" w:space="0" w:color="auto"/>
              <w:bottom w:val="single" w:sz="4" w:space="0" w:color="auto"/>
              <w:right w:val="single" w:sz="4" w:space="0" w:color="auto"/>
            </w:tcBorders>
            <w:vAlign w:val="center"/>
          </w:tcPr>
          <w:p w:rsidR="0040732B" w:rsidRPr="002D5033" w:rsidRDefault="0040732B">
            <w:pPr>
              <w:pStyle w:val="Zwykytekst"/>
              <w:spacing w:before="120"/>
              <w:jc w:val="center"/>
              <w:rPr>
                <w:rFonts w:ascii="Arial Narrow" w:hAnsi="Arial Narrow"/>
                <w:bCs/>
                <w:lang w:val="pl-PL" w:eastAsia="pl-PL"/>
              </w:rPr>
            </w:pPr>
            <w:r w:rsidRPr="002D5033">
              <w:rPr>
                <w:rFonts w:ascii="Arial Narrow" w:hAnsi="Arial Narrow"/>
                <w:bCs/>
                <w:lang w:val="pl-PL" w:eastAsia="pl-PL"/>
              </w:rPr>
              <w:t>początek</w:t>
            </w:r>
          </w:p>
        </w:tc>
        <w:tc>
          <w:tcPr>
            <w:tcW w:w="900" w:type="dxa"/>
            <w:tcBorders>
              <w:top w:val="single" w:sz="4" w:space="0" w:color="auto"/>
              <w:left w:val="single" w:sz="4" w:space="0" w:color="auto"/>
              <w:bottom w:val="single" w:sz="4" w:space="0" w:color="auto"/>
              <w:right w:val="single" w:sz="4" w:space="0" w:color="auto"/>
            </w:tcBorders>
            <w:vAlign w:val="center"/>
          </w:tcPr>
          <w:p w:rsidR="0040732B" w:rsidRPr="002D5033" w:rsidRDefault="0040732B">
            <w:pPr>
              <w:pStyle w:val="Zwykytekst"/>
              <w:spacing w:before="120"/>
              <w:jc w:val="center"/>
              <w:rPr>
                <w:rFonts w:ascii="Arial Narrow" w:hAnsi="Arial Narrow"/>
                <w:bCs/>
                <w:lang w:val="pl-PL" w:eastAsia="pl-PL"/>
              </w:rPr>
            </w:pPr>
            <w:r w:rsidRPr="002D5033">
              <w:rPr>
                <w:rFonts w:ascii="Arial Narrow" w:hAnsi="Arial Narrow"/>
                <w:bCs/>
                <w:lang w:val="pl-PL" w:eastAsia="pl-PL"/>
              </w:rPr>
              <w:t>koniec</w:t>
            </w:r>
          </w:p>
        </w:tc>
      </w:tr>
      <w:tr w:rsidR="0040732B" w:rsidRPr="00690055" w:rsidTr="00773B70">
        <w:trPr>
          <w:trHeight w:val="256"/>
        </w:trPr>
        <w:tc>
          <w:tcPr>
            <w:tcW w:w="1870"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center"/>
              <w:rPr>
                <w:rFonts w:ascii="Arial Narrow" w:hAnsi="Arial Narrow"/>
                <w:bCs/>
                <w:sz w:val="22"/>
                <w:lang w:val="pl-PL" w:eastAsia="pl-PL"/>
              </w:rPr>
            </w:pPr>
            <w:r w:rsidRPr="002D5033">
              <w:rPr>
                <w:rFonts w:ascii="Arial Narrow" w:hAnsi="Arial Narrow"/>
                <w:bCs/>
                <w:sz w:val="22"/>
                <w:lang w:val="pl-PL" w:eastAsia="pl-PL"/>
              </w:rPr>
              <w:t>1</w:t>
            </w:r>
          </w:p>
        </w:tc>
        <w:tc>
          <w:tcPr>
            <w:tcW w:w="2028"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center"/>
              <w:rPr>
                <w:rFonts w:ascii="Arial Narrow" w:hAnsi="Arial Narrow"/>
                <w:bCs/>
                <w:sz w:val="22"/>
                <w:lang w:val="pl-PL" w:eastAsia="pl-PL"/>
              </w:rPr>
            </w:pPr>
            <w:r w:rsidRPr="002D5033">
              <w:rPr>
                <w:rFonts w:ascii="Arial Narrow" w:hAnsi="Arial Narrow"/>
                <w:bCs/>
                <w:sz w:val="22"/>
                <w:lang w:val="pl-PL" w:eastAsia="pl-PL"/>
              </w:rPr>
              <w:t>2</w:t>
            </w:r>
          </w:p>
        </w:tc>
        <w:tc>
          <w:tcPr>
            <w:tcW w:w="2976"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center"/>
              <w:rPr>
                <w:rFonts w:ascii="Arial Narrow" w:hAnsi="Arial Narrow"/>
                <w:bCs/>
                <w:sz w:val="22"/>
                <w:lang w:val="pl-PL" w:eastAsia="pl-PL"/>
              </w:rPr>
            </w:pPr>
            <w:r w:rsidRPr="002D5033">
              <w:rPr>
                <w:rFonts w:ascii="Arial Narrow" w:hAnsi="Arial Narrow"/>
                <w:bCs/>
                <w:sz w:val="22"/>
                <w:lang w:val="pl-PL" w:eastAsia="pl-PL"/>
              </w:rPr>
              <w:t>3</w:t>
            </w:r>
          </w:p>
        </w:tc>
        <w:tc>
          <w:tcPr>
            <w:tcW w:w="936"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center"/>
              <w:rPr>
                <w:rFonts w:ascii="Arial Narrow" w:hAnsi="Arial Narrow"/>
                <w:bCs/>
                <w:sz w:val="22"/>
                <w:lang w:val="pl-PL" w:eastAsia="pl-PL"/>
              </w:rPr>
            </w:pPr>
            <w:r w:rsidRPr="002D5033">
              <w:rPr>
                <w:rFonts w:ascii="Arial Narrow" w:hAnsi="Arial Narrow"/>
                <w:bCs/>
                <w:sz w:val="22"/>
                <w:lang w:val="pl-PL" w:eastAsia="pl-PL"/>
              </w:rPr>
              <w:t>4</w:t>
            </w:r>
          </w:p>
        </w:tc>
        <w:tc>
          <w:tcPr>
            <w:tcW w:w="900"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center"/>
              <w:rPr>
                <w:rFonts w:ascii="Arial Narrow" w:hAnsi="Arial Narrow"/>
                <w:bCs/>
                <w:sz w:val="22"/>
                <w:lang w:val="pl-PL" w:eastAsia="pl-PL"/>
              </w:rPr>
            </w:pPr>
            <w:r w:rsidRPr="002D5033">
              <w:rPr>
                <w:rFonts w:ascii="Arial Narrow" w:hAnsi="Arial Narrow"/>
                <w:bCs/>
                <w:sz w:val="22"/>
                <w:lang w:val="pl-PL" w:eastAsia="pl-PL"/>
              </w:rPr>
              <w:t>5</w:t>
            </w:r>
          </w:p>
        </w:tc>
        <w:tc>
          <w:tcPr>
            <w:tcW w:w="900"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center"/>
              <w:rPr>
                <w:rFonts w:ascii="Arial Narrow" w:hAnsi="Arial Narrow"/>
                <w:bCs/>
                <w:sz w:val="22"/>
                <w:lang w:val="pl-PL" w:eastAsia="pl-PL"/>
              </w:rPr>
            </w:pPr>
            <w:r w:rsidRPr="002D5033">
              <w:rPr>
                <w:rFonts w:ascii="Arial Narrow" w:hAnsi="Arial Narrow"/>
                <w:bCs/>
                <w:sz w:val="22"/>
                <w:lang w:val="pl-PL" w:eastAsia="pl-PL"/>
              </w:rPr>
              <w:t>6</w:t>
            </w:r>
          </w:p>
        </w:tc>
      </w:tr>
      <w:tr w:rsidR="0040732B" w:rsidRPr="00690055" w:rsidTr="00773B70">
        <w:trPr>
          <w:trHeight w:val="795"/>
        </w:trPr>
        <w:tc>
          <w:tcPr>
            <w:tcW w:w="1870"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both"/>
              <w:rPr>
                <w:rFonts w:ascii="Arial Narrow" w:hAnsi="Arial Narrow"/>
                <w:sz w:val="22"/>
                <w:lang w:val="pl-PL" w:eastAsia="pl-PL"/>
              </w:rPr>
            </w:pPr>
          </w:p>
          <w:p w:rsidR="0040732B" w:rsidRPr="002D5033" w:rsidRDefault="0040732B">
            <w:pPr>
              <w:pStyle w:val="Zwykytekst"/>
              <w:spacing w:before="120"/>
              <w:jc w:val="both"/>
              <w:rPr>
                <w:rFonts w:ascii="Arial Narrow" w:hAnsi="Arial Narrow"/>
                <w:sz w:val="22"/>
                <w:lang w:val="pl-PL" w:eastAsia="pl-PL"/>
              </w:rPr>
            </w:pPr>
          </w:p>
        </w:tc>
        <w:tc>
          <w:tcPr>
            <w:tcW w:w="2028"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both"/>
              <w:rPr>
                <w:rFonts w:ascii="Arial Narrow" w:hAnsi="Arial Narrow"/>
                <w:sz w:val="22"/>
                <w:lang w:val="pl-PL" w:eastAsia="pl-PL"/>
              </w:rPr>
            </w:pPr>
          </w:p>
        </w:tc>
        <w:tc>
          <w:tcPr>
            <w:tcW w:w="2976"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both"/>
              <w:rPr>
                <w:rFonts w:ascii="Arial Narrow" w:hAnsi="Arial Narrow"/>
                <w:sz w:val="22"/>
                <w:lang w:val="pl-PL" w:eastAsia="pl-PL"/>
              </w:rPr>
            </w:pPr>
          </w:p>
        </w:tc>
        <w:tc>
          <w:tcPr>
            <w:tcW w:w="936"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both"/>
              <w:rPr>
                <w:rFonts w:ascii="Arial Narrow" w:hAnsi="Arial Narrow"/>
                <w:sz w:val="22"/>
                <w:lang w:val="pl-PL" w:eastAsia="pl-PL"/>
              </w:rPr>
            </w:pPr>
          </w:p>
        </w:tc>
        <w:tc>
          <w:tcPr>
            <w:tcW w:w="900"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both"/>
              <w:rPr>
                <w:rFonts w:ascii="Arial Narrow" w:hAnsi="Arial Narrow"/>
                <w:sz w:val="22"/>
                <w:lang w:val="pl-PL" w:eastAsia="pl-PL"/>
              </w:rPr>
            </w:pPr>
          </w:p>
        </w:tc>
        <w:tc>
          <w:tcPr>
            <w:tcW w:w="900"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both"/>
              <w:rPr>
                <w:rFonts w:ascii="Arial Narrow" w:hAnsi="Arial Narrow"/>
                <w:sz w:val="22"/>
                <w:lang w:val="pl-PL" w:eastAsia="pl-PL"/>
              </w:rPr>
            </w:pPr>
          </w:p>
        </w:tc>
      </w:tr>
      <w:tr w:rsidR="0040732B" w:rsidRPr="00690055" w:rsidTr="00773B70">
        <w:trPr>
          <w:trHeight w:val="863"/>
        </w:trPr>
        <w:tc>
          <w:tcPr>
            <w:tcW w:w="1870"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both"/>
              <w:rPr>
                <w:rFonts w:ascii="Arial Narrow" w:hAnsi="Arial Narrow"/>
                <w:sz w:val="22"/>
                <w:lang w:val="pl-PL" w:eastAsia="pl-PL"/>
              </w:rPr>
            </w:pPr>
          </w:p>
          <w:p w:rsidR="0040732B" w:rsidRPr="002D5033" w:rsidRDefault="0040732B">
            <w:pPr>
              <w:pStyle w:val="Zwykytekst"/>
              <w:spacing w:before="120"/>
              <w:jc w:val="both"/>
              <w:rPr>
                <w:rFonts w:ascii="Arial Narrow" w:hAnsi="Arial Narrow"/>
                <w:sz w:val="22"/>
                <w:lang w:val="pl-PL" w:eastAsia="pl-PL"/>
              </w:rPr>
            </w:pPr>
          </w:p>
        </w:tc>
        <w:tc>
          <w:tcPr>
            <w:tcW w:w="2028"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both"/>
              <w:rPr>
                <w:rFonts w:ascii="Arial Narrow" w:hAnsi="Arial Narrow"/>
                <w:sz w:val="22"/>
                <w:lang w:val="pl-PL" w:eastAsia="pl-PL"/>
              </w:rPr>
            </w:pPr>
          </w:p>
        </w:tc>
        <w:tc>
          <w:tcPr>
            <w:tcW w:w="2976"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both"/>
              <w:rPr>
                <w:rFonts w:ascii="Arial Narrow" w:hAnsi="Arial Narrow"/>
                <w:sz w:val="22"/>
                <w:lang w:val="pl-PL" w:eastAsia="pl-PL"/>
              </w:rPr>
            </w:pPr>
          </w:p>
        </w:tc>
        <w:tc>
          <w:tcPr>
            <w:tcW w:w="936"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both"/>
              <w:rPr>
                <w:rFonts w:ascii="Arial Narrow" w:hAnsi="Arial Narrow"/>
                <w:sz w:val="22"/>
                <w:lang w:val="pl-PL" w:eastAsia="pl-PL"/>
              </w:rPr>
            </w:pPr>
          </w:p>
        </w:tc>
        <w:tc>
          <w:tcPr>
            <w:tcW w:w="900"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both"/>
              <w:rPr>
                <w:rFonts w:ascii="Arial Narrow" w:hAnsi="Arial Narrow"/>
                <w:sz w:val="22"/>
                <w:lang w:val="pl-PL" w:eastAsia="pl-PL"/>
              </w:rPr>
            </w:pPr>
          </w:p>
        </w:tc>
        <w:tc>
          <w:tcPr>
            <w:tcW w:w="900"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both"/>
              <w:rPr>
                <w:rFonts w:ascii="Arial Narrow" w:hAnsi="Arial Narrow"/>
                <w:sz w:val="22"/>
                <w:lang w:val="pl-PL" w:eastAsia="pl-PL"/>
              </w:rPr>
            </w:pPr>
          </w:p>
        </w:tc>
      </w:tr>
      <w:tr w:rsidR="0040732B" w:rsidRPr="00690055" w:rsidTr="00773B70">
        <w:trPr>
          <w:trHeight w:val="833"/>
        </w:trPr>
        <w:tc>
          <w:tcPr>
            <w:tcW w:w="1870"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both"/>
              <w:rPr>
                <w:rFonts w:ascii="Arial Narrow" w:hAnsi="Arial Narrow"/>
                <w:sz w:val="22"/>
                <w:lang w:val="pl-PL" w:eastAsia="pl-PL"/>
              </w:rPr>
            </w:pPr>
          </w:p>
          <w:p w:rsidR="0040732B" w:rsidRPr="002D5033" w:rsidRDefault="0040732B">
            <w:pPr>
              <w:pStyle w:val="Zwykytekst"/>
              <w:spacing w:before="120"/>
              <w:jc w:val="both"/>
              <w:rPr>
                <w:rFonts w:ascii="Arial Narrow" w:hAnsi="Arial Narrow"/>
                <w:sz w:val="22"/>
                <w:lang w:val="pl-PL" w:eastAsia="pl-PL"/>
              </w:rPr>
            </w:pPr>
          </w:p>
        </w:tc>
        <w:tc>
          <w:tcPr>
            <w:tcW w:w="2028"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both"/>
              <w:rPr>
                <w:rFonts w:ascii="Arial Narrow" w:hAnsi="Arial Narrow"/>
                <w:sz w:val="22"/>
                <w:lang w:val="pl-PL" w:eastAsia="pl-PL"/>
              </w:rPr>
            </w:pPr>
          </w:p>
        </w:tc>
        <w:tc>
          <w:tcPr>
            <w:tcW w:w="2976"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both"/>
              <w:rPr>
                <w:rFonts w:ascii="Arial Narrow" w:hAnsi="Arial Narrow"/>
                <w:sz w:val="22"/>
                <w:lang w:val="pl-PL" w:eastAsia="pl-PL"/>
              </w:rPr>
            </w:pPr>
          </w:p>
        </w:tc>
        <w:tc>
          <w:tcPr>
            <w:tcW w:w="936"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both"/>
              <w:rPr>
                <w:rFonts w:ascii="Arial Narrow" w:hAnsi="Arial Narrow"/>
                <w:sz w:val="22"/>
                <w:lang w:val="pl-PL" w:eastAsia="pl-PL"/>
              </w:rPr>
            </w:pPr>
          </w:p>
        </w:tc>
        <w:tc>
          <w:tcPr>
            <w:tcW w:w="900"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both"/>
              <w:rPr>
                <w:rFonts w:ascii="Arial Narrow" w:hAnsi="Arial Narrow"/>
                <w:sz w:val="22"/>
                <w:lang w:val="pl-PL" w:eastAsia="pl-PL"/>
              </w:rPr>
            </w:pPr>
          </w:p>
        </w:tc>
        <w:tc>
          <w:tcPr>
            <w:tcW w:w="900" w:type="dxa"/>
            <w:tcBorders>
              <w:top w:val="single" w:sz="4" w:space="0" w:color="auto"/>
              <w:left w:val="single" w:sz="4" w:space="0" w:color="auto"/>
              <w:bottom w:val="single" w:sz="4" w:space="0" w:color="auto"/>
              <w:right w:val="single" w:sz="4" w:space="0" w:color="auto"/>
            </w:tcBorders>
          </w:tcPr>
          <w:p w:rsidR="0040732B" w:rsidRPr="002D5033" w:rsidRDefault="0040732B">
            <w:pPr>
              <w:pStyle w:val="Zwykytekst"/>
              <w:spacing w:before="120"/>
              <w:jc w:val="both"/>
              <w:rPr>
                <w:rFonts w:ascii="Arial Narrow" w:hAnsi="Arial Narrow"/>
                <w:sz w:val="22"/>
                <w:lang w:val="pl-PL" w:eastAsia="pl-PL"/>
              </w:rPr>
            </w:pPr>
          </w:p>
        </w:tc>
      </w:tr>
    </w:tbl>
    <w:p w:rsidR="006A6103" w:rsidRPr="00690055" w:rsidRDefault="006A6103" w:rsidP="006A6103">
      <w:pPr>
        <w:pStyle w:val="Zwykytekst"/>
        <w:spacing w:before="120"/>
        <w:jc w:val="both"/>
        <w:rPr>
          <w:rFonts w:ascii="Arial Narrow" w:hAnsi="Arial Narrow"/>
          <w:sz w:val="22"/>
        </w:rPr>
      </w:pPr>
      <w:r w:rsidRPr="00690055">
        <w:rPr>
          <w:rFonts w:ascii="Arial Narrow" w:hAnsi="Arial Narrow"/>
          <w:sz w:val="22"/>
        </w:rPr>
        <w:t>Załączam dokumenty potwierdzające należyte wykonanie wyszczególnionych w tabeli usług.</w:t>
      </w:r>
    </w:p>
    <w:p w:rsidR="006A6103" w:rsidRPr="00690055" w:rsidRDefault="006A6103" w:rsidP="006A6103">
      <w:pPr>
        <w:ind w:left="284" w:firstLine="283"/>
        <w:jc w:val="both"/>
        <w:rPr>
          <w:rFonts w:ascii="Arial Narrow" w:eastAsia="Verdana,Bold" w:hAnsi="Arial Narrow"/>
          <w:sz w:val="18"/>
          <w:szCs w:val="18"/>
        </w:rPr>
      </w:pPr>
      <w:r w:rsidRPr="00690055">
        <w:rPr>
          <w:rFonts w:ascii="Arial Narrow" w:eastAsia="Verdana,Bold" w:hAnsi="Arial Narrow"/>
          <w:sz w:val="18"/>
          <w:szCs w:val="18"/>
        </w:rPr>
        <w:t xml:space="preserve">Dowodami są: </w:t>
      </w:r>
    </w:p>
    <w:p w:rsidR="006A6103" w:rsidRPr="00690055" w:rsidRDefault="006A6103" w:rsidP="001B378B">
      <w:pPr>
        <w:numPr>
          <w:ilvl w:val="0"/>
          <w:numId w:val="59"/>
        </w:numPr>
        <w:jc w:val="both"/>
        <w:rPr>
          <w:rFonts w:ascii="Arial Narrow" w:eastAsia="Verdana,Bold" w:hAnsi="Arial Narrow"/>
          <w:sz w:val="18"/>
          <w:szCs w:val="18"/>
        </w:rPr>
      </w:pPr>
      <w:r w:rsidRPr="00690055">
        <w:rPr>
          <w:rFonts w:ascii="Arial Narrow" w:eastAsia="Verdana,Bold" w:hAnsi="Arial Narrow"/>
          <w:sz w:val="18"/>
          <w:szCs w:val="18"/>
        </w:rPr>
        <w:t>Poświadczenie, z tym że w odniesieniu do nadal wykonywanych usług poświadczenie powinno być wydane nie wcześniej niż 3 miesiące przed upływem terminu składania ofert</w:t>
      </w:r>
    </w:p>
    <w:p w:rsidR="006A6103" w:rsidRPr="00690055" w:rsidRDefault="006A6103" w:rsidP="001B378B">
      <w:pPr>
        <w:numPr>
          <w:ilvl w:val="0"/>
          <w:numId w:val="59"/>
        </w:numPr>
        <w:jc w:val="both"/>
        <w:rPr>
          <w:rFonts w:ascii="Arial Narrow" w:eastAsia="Verdana,Bold" w:hAnsi="Arial Narrow"/>
          <w:sz w:val="18"/>
          <w:szCs w:val="18"/>
        </w:rPr>
      </w:pPr>
      <w:r w:rsidRPr="00690055">
        <w:rPr>
          <w:rFonts w:ascii="Arial Narrow" w:eastAsia="Verdana,Bold" w:hAnsi="Arial Narrow"/>
          <w:sz w:val="18"/>
          <w:szCs w:val="18"/>
        </w:rPr>
        <w:t>Oświadczenie wykonawcy - jeżeli z uzasadnionych przyczyn o obiektywnym charakterze wykonawca nie jest w stanie uzyskać poświadczenia, o którym mowa w pkt. 8.2.2 ppkt.1).</w:t>
      </w:r>
    </w:p>
    <w:p w:rsidR="006A6103" w:rsidRPr="00690055" w:rsidRDefault="006A6103" w:rsidP="006A6103">
      <w:pPr>
        <w:autoSpaceDE w:val="0"/>
        <w:autoSpaceDN w:val="0"/>
        <w:adjustRightInd w:val="0"/>
        <w:jc w:val="both"/>
        <w:rPr>
          <w:rFonts w:ascii="Arial Narrow" w:eastAsia="Verdana,Bold" w:hAnsi="Arial Narrow"/>
          <w:i/>
          <w:sz w:val="18"/>
          <w:szCs w:val="18"/>
        </w:rPr>
      </w:pPr>
    </w:p>
    <w:p w:rsidR="006A6103" w:rsidRPr="00690055" w:rsidRDefault="006A6103" w:rsidP="00773B70">
      <w:pPr>
        <w:autoSpaceDE w:val="0"/>
        <w:autoSpaceDN w:val="0"/>
        <w:adjustRightInd w:val="0"/>
        <w:jc w:val="both"/>
        <w:rPr>
          <w:rFonts w:ascii="Arial Narrow" w:hAnsi="Arial Narrow" w:cs="Verdana"/>
          <w:sz w:val="18"/>
          <w:szCs w:val="18"/>
        </w:rPr>
      </w:pPr>
      <w:r w:rsidRPr="00690055">
        <w:rPr>
          <w:rFonts w:ascii="Arial Narrow" w:hAnsi="Arial Narrow" w:cs="Verdana"/>
          <w:sz w:val="18"/>
          <w:szCs w:val="18"/>
        </w:rPr>
        <w:t>W przypadku, gdy Zamawiający jest podmiotem na rzecz, którego usługi, wskazane w wykazie  zostały wcześniej wykonane, Wykonawca nie ma obowiązku przedkładania dowodów, o których mowa powyżej.</w:t>
      </w:r>
    </w:p>
    <w:p w:rsidR="0040732B" w:rsidRPr="00690055" w:rsidRDefault="0040732B">
      <w:pPr>
        <w:autoSpaceDE w:val="0"/>
        <w:autoSpaceDN w:val="0"/>
        <w:adjustRightInd w:val="0"/>
        <w:jc w:val="both"/>
        <w:rPr>
          <w:rFonts w:ascii="Arial Narrow" w:eastAsia="Verdana,Bold" w:hAnsi="Arial Narrow"/>
          <w:color w:val="000000"/>
          <w:sz w:val="22"/>
          <w:szCs w:val="24"/>
        </w:rPr>
      </w:pPr>
    </w:p>
    <w:p w:rsidR="0040732B" w:rsidRPr="00690055" w:rsidRDefault="0040732B">
      <w:pPr>
        <w:autoSpaceDE w:val="0"/>
        <w:autoSpaceDN w:val="0"/>
        <w:adjustRightInd w:val="0"/>
        <w:jc w:val="both"/>
        <w:rPr>
          <w:rFonts w:ascii="Arial Narrow" w:eastAsia="Verdana,Bold" w:hAnsi="Arial Narrow"/>
          <w:color w:val="000000"/>
        </w:rPr>
      </w:pPr>
      <w:r w:rsidRPr="00690055">
        <w:rPr>
          <w:rFonts w:ascii="Arial Narrow" w:eastAsia="Verdana,Bold" w:hAnsi="Arial Narrow"/>
          <w:color w:val="000000"/>
        </w:rPr>
        <w:t>* O</w:t>
      </w:r>
      <w:r w:rsidRPr="00690055">
        <w:rPr>
          <w:rFonts w:ascii="Arial Narrow" w:eastAsia="TimesNewRoman" w:hAnsi="Arial Narrow"/>
          <w:color w:val="000000"/>
        </w:rPr>
        <w:t>ś</w:t>
      </w:r>
      <w:r w:rsidRPr="00690055">
        <w:rPr>
          <w:rFonts w:ascii="Arial Narrow" w:eastAsia="Verdana,Bold" w:hAnsi="Arial Narrow"/>
          <w:color w:val="000000"/>
        </w:rPr>
        <w:t xml:space="preserve">wiadczamy, </w:t>
      </w:r>
      <w:r w:rsidRPr="00690055">
        <w:rPr>
          <w:rFonts w:ascii="Arial Narrow" w:eastAsia="TimesNewRoman" w:hAnsi="Arial Narrow"/>
          <w:color w:val="000000"/>
        </w:rPr>
        <w:t>ż</w:t>
      </w:r>
      <w:r w:rsidRPr="00690055">
        <w:rPr>
          <w:rFonts w:ascii="Arial Narrow" w:eastAsia="Verdana,Bold" w:hAnsi="Arial Narrow"/>
          <w:color w:val="000000"/>
        </w:rPr>
        <w:t>e podmioty na do</w:t>
      </w:r>
      <w:r w:rsidRPr="00690055">
        <w:rPr>
          <w:rFonts w:ascii="Arial Narrow" w:eastAsia="TimesNewRoman" w:hAnsi="Arial Narrow"/>
          <w:color w:val="000000"/>
        </w:rPr>
        <w:t>ś</w:t>
      </w:r>
      <w:r w:rsidRPr="00690055">
        <w:rPr>
          <w:rFonts w:ascii="Arial Narrow" w:eastAsia="Verdana,Bold" w:hAnsi="Arial Narrow"/>
          <w:color w:val="000000"/>
        </w:rPr>
        <w:t>wiadczeniu których polegamy na zasadach okre</w:t>
      </w:r>
      <w:r w:rsidRPr="00690055">
        <w:rPr>
          <w:rFonts w:ascii="Arial Narrow" w:eastAsia="TimesNewRoman" w:hAnsi="Arial Narrow"/>
          <w:color w:val="000000"/>
        </w:rPr>
        <w:t>ś</w:t>
      </w:r>
      <w:r w:rsidRPr="00690055">
        <w:rPr>
          <w:rFonts w:ascii="Arial Narrow" w:eastAsia="Verdana,Bold" w:hAnsi="Arial Narrow"/>
          <w:color w:val="000000"/>
        </w:rPr>
        <w:t xml:space="preserve">lonych w art. 26 ust. 2b ustawy </w:t>
      </w:r>
      <w:proofErr w:type="spellStart"/>
      <w:r w:rsidRPr="00690055">
        <w:rPr>
          <w:rFonts w:ascii="Arial Narrow" w:eastAsia="Verdana,Bold" w:hAnsi="Arial Narrow"/>
          <w:color w:val="000000"/>
        </w:rPr>
        <w:t>Pzp</w:t>
      </w:r>
      <w:proofErr w:type="spellEnd"/>
      <w:r w:rsidRPr="00690055">
        <w:rPr>
          <w:rFonts w:ascii="Arial Narrow" w:eastAsia="Verdana,Bold" w:hAnsi="Arial Narrow"/>
          <w:color w:val="000000"/>
        </w:rPr>
        <w:t>, wykazuj</w:t>
      </w:r>
      <w:r w:rsidRPr="00690055">
        <w:rPr>
          <w:rFonts w:ascii="Arial Narrow" w:eastAsia="TimesNewRoman" w:hAnsi="Arial Narrow"/>
          <w:color w:val="000000"/>
        </w:rPr>
        <w:t>ą</w:t>
      </w:r>
      <w:r w:rsidRPr="00690055">
        <w:rPr>
          <w:rFonts w:ascii="Arial Narrow" w:eastAsia="Verdana,Bold" w:hAnsi="Arial Narrow"/>
          <w:color w:val="000000"/>
        </w:rPr>
        <w:t>c spełnianie warunku o którym mowa w pkt. 7.3.1). SIWZ, b</w:t>
      </w:r>
      <w:r w:rsidRPr="00690055">
        <w:rPr>
          <w:rFonts w:ascii="Arial Narrow" w:eastAsia="TimesNewRoman" w:hAnsi="Arial Narrow"/>
          <w:color w:val="000000"/>
        </w:rPr>
        <w:t>ę</w:t>
      </w:r>
      <w:r w:rsidRPr="00690055">
        <w:rPr>
          <w:rFonts w:ascii="Arial Narrow" w:eastAsia="Verdana,Bold" w:hAnsi="Arial Narrow"/>
          <w:color w:val="000000"/>
        </w:rPr>
        <w:t>d</w:t>
      </w:r>
      <w:r w:rsidRPr="00690055">
        <w:rPr>
          <w:rFonts w:ascii="Arial Narrow" w:eastAsia="TimesNewRoman" w:hAnsi="Arial Narrow"/>
          <w:color w:val="000000"/>
        </w:rPr>
        <w:t xml:space="preserve">ą </w:t>
      </w:r>
      <w:r w:rsidRPr="00690055">
        <w:rPr>
          <w:rFonts w:ascii="Arial Narrow" w:eastAsia="Verdana,Bold" w:hAnsi="Arial Narrow"/>
          <w:color w:val="000000"/>
        </w:rPr>
        <w:t>brały udział w realizacji cz</w:t>
      </w:r>
      <w:r w:rsidRPr="00690055">
        <w:rPr>
          <w:rFonts w:ascii="Arial Narrow" w:eastAsia="TimesNewRoman" w:hAnsi="Arial Narrow"/>
          <w:color w:val="000000"/>
        </w:rPr>
        <w:t>ęś</w:t>
      </w:r>
      <w:r w:rsidRPr="00690055">
        <w:rPr>
          <w:rFonts w:ascii="Arial Narrow" w:eastAsia="Verdana,Bold" w:hAnsi="Arial Narrow"/>
          <w:color w:val="000000"/>
        </w:rPr>
        <w:t>ci zamówienia, na potwierdzenie czego zał</w:t>
      </w:r>
      <w:r w:rsidRPr="00690055">
        <w:rPr>
          <w:rFonts w:ascii="Arial Narrow" w:eastAsia="TimesNewRoman" w:hAnsi="Arial Narrow"/>
          <w:color w:val="000000"/>
        </w:rPr>
        <w:t>ą</w:t>
      </w:r>
      <w:r w:rsidRPr="00690055">
        <w:rPr>
          <w:rFonts w:ascii="Arial Narrow" w:eastAsia="Verdana,Bold" w:hAnsi="Arial Narrow"/>
          <w:color w:val="000000"/>
        </w:rPr>
        <w:t>czamy pisemne zobowi</w:t>
      </w:r>
      <w:r w:rsidRPr="00690055">
        <w:rPr>
          <w:rFonts w:ascii="Arial Narrow" w:eastAsia="TimesNewRoman" w:hAnsi="Arial Narrow"/>
          <w:color w:val="000000"/>
        </w:rPr>
        <w:t>ą</w:t>
      </w:r>
      <w:r w:rsidRPr="00690055">
        <w:rPr>
          <w:rFonts w:ascii="Arial Narrow" w:eastAsia="Verdana,Bold" w:hAnsi="Arial Narrow"/>
          <w:color w:val="000000"/>
        </w:rPr>
        <w:t>zanie tych podmiotów do zrealizowania cz</w:t>
      </w:r>
      <w:r w:rsidRPr="00690055">
        <w:rPr>
          <w:rFonts w:ascii="Arial Narrow" w:eastAsia="TimesNewRoman" w:hAnsi="Arial Narrow"/>
          <w:color w:val="000000"/>
        </w:rPr>
        <w:t>ęś</w:t>
      </w:r>
      <w:r w:rsidRPr="00690055">
        <w:rPr>
          <w:rFonts w:ascii="Arial Narrow" w:eastAsia="Verdana,Bold" w:hAnsi="Arial Narrow"/>
          <w:color w:val="000000"/>
        </w:rPr>
        <w:t>ci zamówienia, zawieraj</w:t>
      </w:r>
      <w:r w:rsidRPr="00690055">
        <w:rPr>
          <w:rFonts w:ascii="Arial Narrow" w:eastAsia="TimesNewRoman" w:hAnsi="Arial Narrow"/>
          <w:color w:val="000000"/>
        </w:rPr>
        <w:t>ą</w:t>
      </w:r>
      <w:r w:rsidRPr="00690055">
        <w:rPr>
          <w:rFonts w:ascii="Arial Narrow" w:eastAsia="Verdana,Bold" w:hAnsi="Arial Narrow"/>
          <w:color w:val="000000"/>
        </w:rPr>
        <w:t>ce zakres czynno</w:t>
      </w:r>
      <w:r w:rsidRPr="00690055">
        <w:rPr>
          <w:rFonts w:ascii="Arial Narrow" w:eastAsia="TimesNewRoman" w:hAnsi="Arial Narrow"/>
          <w:color w:val="000000"/>
        </w:rPr>
        <w:t>ś</w:t>
      </w:r>
      <w:r w:rsidRPr="00690055">
        <w:rPr>
          <w:rFonts w:ascii="Arial Narrow" w:eastAsia="Verdana,Bold" w:hAnsi="Arial Narrow"/>
          <w:color w:val="000000"/>
        </w:rPr>
        <w:t>ci które te podmioty zobowi</w:t>
      </w:r>
      <w:r w:rsidRPr="00690055">
        <w:rPr>
          <w:rFonts w:ascii="Arial Narrow" w:eastAsia="TimesNewRoman" w:hAnsi="Arial Narrow"/>
          <w:color w:val="000000"/>
        </w:rPr>
        <w:t>ą</w:t>
      </w:r>
      <w:r w:rsidRPr="00690055">
        <w:rPr>
          <w:rFonts w:ascii="Arial Narrow" w:eastAsia="Verdana,Bold" w:hAnsi="Arial Narrow"/>
          <w:color w:val="000000"/>
        </w:rPr>
        <w:t>zuj</w:t>
      </w:r>
      <w:r w:rsidRPr="00690055">
        <w:rPr>
          <w:rFonts w:ascii="Arial Narrow" w:eastAsia="TimesNewRoman" w:hAnsi="Arial Narrow"/>
          <w:color w:val="000000"/>
        </w:rPr>
        <w:t xml:space="preserve">ą </w:t>
      </w:r>
      <w:r w:rsidRPr="00690055">
        <w:rPr>
          <w:rFonts w:ascii="Arial Narrow" w:eastAsia="Verdana,Bold" w:hAnsi="Arial Narrow"/>
          <w:color w:val="000000"/>
        </w:rPr>
        <w:t>si</w:t>
      </w:r>
      <w:r w:rsidRPr="00690055">
        <w:rPr>
          <w:rFonts w:ascii="Arial Narrow" w:eastAsia="TimesNewRoman" w:hAnsi="Arial Narrow"/>
          <w:color w:val="000000"/>
        </w:rPr>
        <w:t xml:space="preserve">ę </w:t>
      </w:r>
      <w:r w:rsidRPr="00690055">
        <w:rPr>
          <w:rFonts w:ascii="Arial Narrow" w:eastAsia="Verdana,Bold" w:hAnsi="Arial Narrow"/>
          <w:color w:val="000000"/>
        </w:rPr>
        <w:t>wykona</w:t>
      </w:r>
      <w:r w:rsidRPr="00690055">
        <w:rPr>
          <w:rFonts w:ascii="Arial Narrow" w:eastAsia="TimesNewRoman" w:hAnsi="Arial Narrow"/>
          <w:color w:val="000000"/>
        </w:rPr>
        <w:t>ć</w:t>
      </w:r>
      <w:r w:rsidRPr="00690055">
        <w:rPr>
          <w:rFonts w:ascii="Arial Narrow" w:eastAsia="Verdana,Bold" w:hAnsi="Arial Narrow"/>
          <w:color w:val="000000"/>
        </w:rPr>
        <w:t>.</w:t>
      </w:r>
    </w:p>
    <w:p w:rsidR="0040732B" w:rsidRPr="00690055" w:rsidRDefault="0040732B">
      <w:pPr>
        <w:pStyle w:val="Zwykytekst"/>
        <w:spacing w:before="120"/>
        <w:rPr>
          <w:rFonts w:ascii="Arial Narrow" w:hAnsi="Arial Narrow"/>
        </w:rPr>
      </w:pPr>
    </w:p>
    <w:p w:rsidR="0040732B" w:rsidRPr="00690055" w:rsidRDefault="0040732B">
      <w:pPr>
        <w:pStyle w:val="Zwykytekst"/>
        <w:spacing w:before="120"/>
        <w:rPr>
          <w:rFonts w:ascii="Arial Narrow" w:hAnsi="Arial Narrow"/>
          <w:sz w:val="24"/>
        </w:rPr>
      </w:pPr>
      <w:r w:rsidRPr="00690055">
        <w:rPr>
          <w:rFonts w:ascii="Arial Narrow" w:hAnsi="Arial Narrow"/>
          <w:sz w:val="24"/>
        </w:rPr>
        <w:t>__________________ dnia __ __ 201_ roku</w:t>
      </w:r>
    </w:p>
    <w:p w:rsidR="0040732B" w:rsidRPr="00690055" w:rsidRDefault="0040732B">
      <w:pPr>
        <w:pStyle w:val="Zwykytekst"/>
        <w:spacing w:before="120"/>
        <w:ind w:firstLine="3960"/>
        <w:jc w:val="center"/>
        <w:rPr>
          <w:rFonts w:ascii="Arial Narrow" w:hAnsi="Arial Narrow"/>
          <w:i/>
          <w:sz w:val="24"/>
        </w:rPr>
      </w:pPr>
      <w:r w:rsidRPr="00690055">
        <w:rPr>
          <w:rFonts w:ascii="Arial Narrow" w:hAnsi="Arial Narrow"/>
          <w:i/>
          <w:sz w:val="24"/>
        </w:rPr>
        <w:t>____________________________________</w:t>
      </w:r>
    </w:p>
    <w:p w:rsidR="0040732B" w:rsidRPr="00690055" w:rsidRDefault="0040732B">
      <w:pPr>
        <w:pStyle w:val="Zwykytekst"/>
        <w:spacing w:before="120"/>
        <w:ind w:firstLine="3960"/>
        <w:jc w:val="center"/>
        <w:rPr>
          <w:rFonts w:ascii="Arial Narrow" w:hAnsi="Arial Narrow"/>
          <w:i/>
          <w:sz w:val="24"/>
        </w:rPr>
      </w:pPr>
      <w:r w:rsidRPr="00690055">
        <w:rPr>
          <w:rFonts w:ascii="Arial Narrow" w:hAnsi="Arial Narrow"/>
          <w:i/>
          <w:sz w:val="24"/>
        </w:rPr>
        <w:t>(podpis Wykonawcy/Wykonawców)</w:t>
      </w:r>
    </w:p>
    <w:p w:rsidR="0040732B" w:rsidRPr="00690055" w:rsidRDefault="0040732B">
      <w:pPr>
        <w:pStyle w:val="Zwykytekst"/>
        <w:spacing w:before="120"/>
        <w:jc w:val="both"/>
        <w:rPr>
          <w:rFonts w:ascii="Arial Narrow" w:hAnsi="Arial Narrow"/>
          <w:i/>
          <w:iCs/>
        </w:rPr>
      </w:pPr>
      <w:r w:rsidRPr="00690055">
        <w:rPr>
          <w:rFonts w:ascii="Arial Narrow" w:hAnsi="Arial Narrow"/>
        </w:rPr>
        <w:t xml:space="preserve">* </w:t>
      </w:r>
      <w:r w:rsidRPr="00690055">
        <w:rPr>
          <w:rFonts w:ascii="Arial Narrow" w:hAnsi="Arial Narrow"/>
          <w:i/>
          <w:iCs/>
        </w:rPr>
        <w:t>Wykonawca usuwa jeżeli nie dotyczy</w:t>
      </w:r>
    </w:p>
    <w:p w:rsidR="00773B70" w:rsidRPr="00690055" w:rsidRDefault="0040732B" w:rsidP="00773B70">
      <w:pPr>
        <w:pStyle w:val="Zwykytekst"/>
        <w:spacing w:before="120"/>
        <w:jc w:val="center"/>
        <w:rPr>
          <w:rFonts w:ascii="Arial Narrow" w:hAnsi="Arial Narrow"/>
          <w:b/>
          <w:sz w:val="24"/>
        </w:rPr>
      </w:pPr>
      <w:r w:rsidRPr="00690055">
        <w:rPr>
          <w:rFonts w:ascii="Arial Narrow" w:hAnsi="Arial Narrow"/>
          <w:i/>
          <w:iCs/>
        </w:rPr>
        <w:br w:type="page"/>
      </w:r>
      <w:r w:rsidR="00773B70" w:rsidRPr="00690055">
        <w:rPr>
          <w:rFonts w:ascii="Arial Narrow" w:hAnsi="Arial Narrow"/>
          <w:b/>
          <w:sz w:val="24"/>
        </w:rPr>
        <w:lastRenderedPageBreak/>
        <w:t>Formularz 3.4.</w:t>
      </w:r>
    </w:p>
    <w:p w:rsidR="00773B70" w:rsidRPr="00690055" w:rsidRDefault="00E62247" w:rsidP="00773B70">
      <w:pPr>
        <w:pStyle w:val="Zwykytekst"/>
        <w:spacing w:before="120"/>
        <w:jc w:val="center"/>
        <w:rPr>
          <w:rFonts w:ascii="Arial Narrow" w:hAnsi="Arial Narrow"/>
          <w:b/>
          <w:sz w:val="24"/>
        </w:rPr>
      </w:pPr>
      <w:r w:rsidRPr="00E62247">
        <w:rPr>
          <w:rFonts w:ascii="Arial Narrow" w:hAnsi="Arial Narrow"/>
        </w:rPr>
        <w:pict>
          <v:shape id="_x0000_s1052" type="#_x0000_t202" style="position:absolute;left:0;text-align:left;margin-left:158.2pt;margin-top:5.6pt;width:310.75pt;height:59.85pt;z-index:10;mso-wrap-edited:f" wrapcoords="-99 0 -99 21600 21699 21600 21699 0 -99 0" fillcolor="silver">
            <v:textbox style="mso-next-textbox:#_x0000_s1052">
              <w:txbxContent>
                <w:p w:rsidR="00D933AF" w:rsidRDefault="00D933AF" w:rsidP="00773B70">
                  <w:pPr>
                    <w:jc w:val="center"/>
                    <w:rPr>
                      <w:b/>
                      <w:sz w:val="32"/>
                    </w:rPr>
                  </w:pPr>
                </w:p>
                <w:p w:rsidR="00D933AF" w:rsidRDefault="00D933AF" w:rsidP="00773B70">
                  <w:pPr>
                    <w:jc w:val="center"/>
                    <w:rPr>
                      <w:b/>
                      <w:sz w:val="32"/>
                    </w:rPr>
                  </w:pPr>
                  <w:r>
                    <w:rPr>
                      <w:b/>
                      <w:sz w:val="32"/>
                    </w:rPr>
                    <w:t>POTENCJAŁ KADROWY</w:t>
                  </w:r>
                </w:p>
                <w:p w:rsidR="00D933AF" w:rsidRDefault="00D933AF" w:rsidP="00773B70">
                  <w:pPr>
                    <w:jc w:val="center"/>
                    <w:rPr>
                      <w:b/>
                      <w:sz w:val="28"/>
                    </w:rPr>
                  </w:pPr>
                </w:p>
              </w:txbxContent>
            </v:textbox>
            <w10:wrap type="tight"/>
          </v:shape>
        </w:pict>
      </w:r>
      <w:r w:rsidRPr="00E62247">
        <w:rPr>
          <w:rFonts w:ascii="Arial Narrow" w:hAnsi="Arial Narrow"/>
        </w:rPr>
        <w:pict>
          <v:shape id="_x0000_s1051" type="#_x0000_t202" style="position:absolute;left:0;text-align:left;margin-left:-3.8pt;margin-top:5.6pt;width:163.85pt;height:59.85pt;z-index:9;mso-wrap-edited:f" wrapcoords="-99 0 -99 21600 21699 21600 21699 0 -99 0">
            <v:textbox style="mso-next-textbox:#_x0000_s1051">
              <w:txbxContent>
                <w:p w:rsidR="00D933AF" w:rsidRDefault="00D933AF" w:rsidP="00773B70">
                  <w:pPr>
                    <w:jc w:val="center"/>
                    <w:rPr>
                      <w:i/>
                      <w:sz w:val="18"/>
                    </w:rPr>
                  </w:pPr>
                </w:p>
                <w:p w:rsidR="00D933AF" w:rsidRDefault="00D933AF" w:rsidP="00773B70">
                  <w:pPr>
                    <w:jc w:val="center"/>
                    <w:rPr>
                      <w:i/>
                      <w:sz w:val="18"/>
                    </w:rPr>
                  </w:pPr>
                </w:p>
                <w:p w:rsidR="00D933AF" w:rsidRDefault="00D933AF" w:rsidP="00773B70">
                  <w:pPr>
                    <w:jc w:val="center"/>
                    <w:rPr>
                      <w:i/>
                      <w:sz w:val="18"/>
                    </w:rPr>
                  </w:pPr>
                </w:p>
                <w:p w:rsidR="00D933AF" w:rsidRDefault="00D933AF" w:rsidP="00773B70">
                  <w:pPr>
                    <w:jc w:val="center"/>
                    <w:rPr>
                      <w:i/>
                      <w:sz w:val="18"/>
                    </w:rPr>
                  </w:pPr>
                </w:p>
                <w:p w:rsidR="00D933AF" w:rsidRDefault="00D933AF" w:rsidP="00773B70">
                  <w:pPr>
                    <w:jc w:val="center"/>
                    <w:rPr>
                      <w:i/>
                      <w:sz w:val="18"/>
                    </w:rPr>
                  </w:pPr>
                  <w:r>
                    <w:rPr>
                      <w:i/>
                      <w:sz w:val="18"/>
                    </w:rPr>
                    <w:t>(pieczęć Wykonawcy/Wykonawców)</w:t>
                  </w:r>
                </w:p>
              </w:txbxContent>
            </v:textbox>
            <w10:wrap type="tight"/>
          </v:shape>
        </w:pict>
      </w:r>
      <w:r w:rsidR="00773B70" w:rsidRPr="00690055">
        <w:rPr>
          <w:rFonts w:ascii="Arial Narrow" w:hAnsi="Arial Narrow"/>
          <w:b/>
          <w:sz w:val="24"/>
        </w:rPr>
        <w:t>Składając ofertę w przetargu nieograniczonym na:</w:t>
      </w:r>
    </w:p>
    <w:p w:rsidR="00773B70" w:rsidRPr="00AC0F80" w:rsidRDefault="00D500B8" w:rsidP="00773B70">
      <w:pPr>
        <w:jc w:val="center"/>
        <w:rPr>
          <w:rFonts w:ascii="Arial Narrow" w:hAnsi="Arial Narrow"/>
          <w:b/>
          <w:smallCaps/>
          <w:sz w:val="28"/>
          <w:szCs w:val="24"/>
        </w:rPr>
      </w:pPr>
      <w:r w:rsidRPr="00C44048">
        <w:rPr>
          <w:rFonts w:ascii="Arial Narrow" w:hAnsi="Arial Narrow" w:cs="Arial"/>
          <w:smallCaps/>
          <w:sz w:val="28"/>
          <w:szCs w:val="28"/>
        </w:rPr>
        <w:t>Opracowanie dokumentacji projektowej dla</w:t>
      </w:r>
      <w:r w:rsidRPr="00012E7B">
        <w:rPr>
          <w:rFonts w:ascii="Arial Narrow" w:hAnsi="Arial Narrow" w:cs="Arial"/>
          <w:smallCaps/>
          <w:sz w:val="28"/>
          <w:szCs w:val="28"/>
        </w:rPr>
        <w:t xml:space="preserve">: </w:t>
      </w:r>
      <w:r w:rsidR="00012E7B" w:rsidRPr="00012E7B">
        <w:rPr>
          <w:rFonts w:ascii="Arial Narrow" w:hAnsi="Arial Narrow"/>
          <w:b/>
          <w:smallCaps/>
          <w:sz w:val="28"/>
          <w:szCs w:val="28"/>
          <w:shd w:val="clear" w:color="auto" w:fill="FFFFFF"/>
        </w:rPr>
        <w:t xml:space="preserve">Rozbudowy drogi powiatowej nr 3101E </w:t>
      </w:r>
      <w:r w:rsidR="00AC0F80" w:rsidRPr="00AC0F80">
        <w:rPr>
          <w:rFonts w:ascii="Arial Narrow" w:hAnsi="Arial Narrow"/>
          <w:b/>
          <w:smallCaps/>
          <w:sz w:val="28"/>
          <w:szCs w:val="22"/>
          <w:shd w:val="clear" w:color="auto" w:fill="FFFFFF"/>
        </w:rPr>
        <w:t>na odcinku Bukowiec Opoczyński – Sobawiny</w:t>
      </w:r>
      <w:r w:rsidR="00773B70" w:rsidRPr="00AC0F80">
        <w:rPr>
          <w:rFonts w:ascii="Arial Narrow" w:hAnsi="Arial Narrow"/>
          <w:b/>
          <w:smallCaps/>
          <w:color w:val="000080"/>
          <w:sz w:val="28"/>
          <w:szCs w:val="24"/>
        </w:rPr>
        <w:t>.</w:t>
      </w:r>
    </w:p>
    <w:p w:rsidR="00773B70" w:rsidRPr="00690055" w:rsidRDefault="00773B70" w:rsidP="00773B70">
      <w:pPr>
        <w:pStyle w:val="Tekstpodstawowy"/>
        <w:rPr>
          <w:rFonts w:ascii="Arial Narrow" w:hAnsi="Arial Narrow"/>
          <w:b w:val="0"/>
        </w:rPr>
      </w:pPr>
      <w:r w:rsidRPr="00690055">
        <w:rPr>
          <w:rFonts w:ascii="Arial Narrow" w:eastAsia="Verdana,Bold" w:hAnsi="Arial Narrow"/>
          <w:b w:val="0"/>
          <w:bCs/>
          <w:color w:val="000000"/>
          <w:szCs w:val="24"/>
        </w:rPr>
        <w:t>oświadczamy, że w wykonywaniu zamówienia będą uczestniczyć następujące osoby:</w:t>
      </w:r>
    </w:p>
    <w:tbl>
      <w:tblPr>
        <w:tblW w:w="1014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1701"/>
        <w:gridCol w:w="2127"/>
        <w:gridCol w:w="2126"/>
        <w:gridCol w:w="2551"/>
        <w:gridCol w:w="1215"/>
      </w:tblGrid>
      <w:tr w:rsidR="00773B70" w:rsidRPr="00690055" w:rsidTr="001B378B">
        <w:tc>
          <w:tcPr>
            <w:tcW w:w="426" w:type="dxa"/>
            <w:tcBorders>
              <w:top w:val="single" w:sz="4" w:space="0" w:color="auto"/>
              <w:left w:val="single" w:sz="4" w:space="0" w:color="auto"/>
              <w:bottom w:val="single" w:sz="4" w:space="0" w:color="auto"/>
              <w:right w:val="single" w:sz="4" w:space="0" w:color="auto"/>
            </w:tcBorders>
            <w:vAlign w:val="center"/>
          </w:tcPr>
          <w:p w:rsidR="00773B70" w:rsidRPr="00690055" w:rsidRDefault="00773B70" w:rsidP="001B378B">
            <w:pPr>
              <w:spacing w:before="120"/>
              <w:jc w:val="center"/>
              <w:rPr>
                <w:rFonts w:ascii="Arial Narrow" w:hAnsi="Arial Narrow"/>
                <w:b/>
              </w:rPr>
            </w:pPr>
            <w:r w:rsidRPr="00690055">
              <w:rPr>
                <w:rFonts w:ascii="Arial Narrow" w:hAnsi="Arial Narrow"/>
                <w:b/>
              </w:rPr>
              <w:t>LP</w:t>
            </w:r>
          </w:p>
        </w:tc>
        <w:tc>
          <w:tcPr>
            <w:tcW w:w="1701" w:type="dxa"/>
            <w:tcBorders>
              <w:top w:val="single" w:sz="4" w:space="0" w:color="auto"/>
              <w:left w:val="single" w:sz="4" w:space="0" w:color="auto"/>
              <w:bottom w:val="single" w:sz="4" w:space="0" w:color="auto"/>
              <w:right w:val="single" w:sz="4" w:space="0" w:color="auto"/>
            </w:tcBorders>
            <w:vAlign w:val="center"/>
          </w:tcPr>
          <w:p w:rsidR="00773B70" w:rsidRPr="00690055" w:rsidRDefault="00773B70" w:rsidP="001B378B">
            <w:pPr>
              <w:spacing w:before="120"/>
              <w:jc w:val="center"/>
              <w:rPr>
                <w:rFonts w:ascii="Arial Narrow" w:hAnsi="Arial Narrow"/>
                <w:b/>
              </w:rPr>
            </w:pPr>
            <w:r w:rsidRPr="00690055">
              <w:rPr>
                <w:rFonts w:ascii="Arial Narrow" w:hAnsi="Arial Narrow"/>
                <w:b/>
              </w:rPr>
              <w:t>Funkcja</w:t>
            </w:r>
          </w:p>
        </w:tc>
        <w:tc>
          <w:tcPr>
            <w:tcW w:w="2127" w:type="dxa"/>
            <w:tcBorders>
              <w:top w:val="single" w:sz="4" w:space="0" w:color="auto"/>
              <w:left w:val="single" w:sz="4" w:space="0" w:color="auto"/>
              <w:bottom w:val="single" w:sz="4" w:space="0" w:color="auto"/>
              <w:right w:val="single" w:sz="4" w:space="0" w:color="auto"/>
            </w:tcBorders>
            <w:vAlign w:val="center"/>
          </w:tcPr>
          <w:p w:rsidR="00773B70" w:rsidRPr="00690055" w:rsidRDefault="00773B70" w:rsidP="001B378B">
            <w:pPr>
              <w:spacing w:before="120"/>
              <w:jc w:val="center"/>
              <w:rPr>
                <w:rFonts w:ascii="Arial Narrow" w:hAnsi="Arial Narrow"/>
                <w:b/>
              </w:rPr>
            </w:pPr>
            <w:r w:rsidRPr="00690055">
              <w:rPr>
                <w:rFonts w:ascii="Arial Narrow" w:hAnsi="Arial Narrow"/>
                <w:b/>
              </w:rPr>
              <w:t>Wymagania dla danej funkcji</w:t>
            </w:r>
          </w:p>
        </w:tc>
        <w:tc>
          <w:tcPr>
            <w:tcW w:w="2126" w:type="dxa"/>
            <w:tcBorders>
              <w:top w:val="single" w:sz="4" w:space="0" w:color="auto"/>
              <w:left w:val="single" w:sz="4" w:space="0" w:color="auto"/>
              <w:bottom w:val="single" w:sz="4" w:space="0" w:color="auto"/>
              <w:right w:val="single" w:sz="4" w:space="0" w:color="auto"/>
            </w:tcBorders>
            <w:vAlign w:val="center"/>
          </w:tcPr>
          <w:p w:rsidR="00773B70" w:rsidRPr="00690055" w:rsidRDefault="00773B70" w:rsidP="001B378B">
            <w:pPr>
              <w:spacing w:before="120"/>
              <w:jc w:val="center"/>
              <w:rPr>
                <w:rFonts w:ascii="Arial Narrow" w:hAnsi="Arial Narrow"/>
                <w:b/>
              </w:rPr>
            </w:pPr>
            <w:r w:rsidRPr="00690055">
              <w:rPr>
                <w:rFonts w:ascii="Arial Narrow" w:hAnsi="Arial Narrow"/>
                <w:b/>
              </w:rPr>
              <w:t>Nazwisko i imię</w:t>
            </w:r>
          </w:p>
          <w:p w:rsidR="00773B70" w:rsidRPr="00690055" w:rsidRDefault="00773B70" w:rsidP="001B378B">
            <w:pPr>
              <w:pStyle w:val="Nagwek6"/>
              <w:rPr>
                <w:rFonts w:ascii="Arial Narrow" w:hAnsi="Arial Narrow"/>
                <w:b w:val="0"/>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773B70" w:rsidRPr="00690055" w:rsidRDefault="00773B70" w:rsidP="001B378B">
            <w:pPr>
              <w:spacing w:before="120"/>
              <w:jc w:val="center"/>
              <w:rPr>
                <w:rFonts w:ascii="Arial Narrow" w:hAnsi="Arial Narrow"/>
                <w:b/>
              </w:rPr>
            </w:pPr>
            <w:r w:rsidRPr="00690055">
              <w:rPr>
                <w:rFonts w:ascii="Arial Narrow" w:hAnsi="Arial Narrow"/>
                <w:b/>
              </w:rPr>
              <w:t>Doświadczenie i kwalifikacje potwierdzające spełnienie wymagań</w:t>
            </w:r>
          </w:p>
        </w:tc>
        <w:tc>
          <w:tcPr>
            <w:tcW w:w="1215" w:type="dxa"/>
            <w:tcBorders>
              <w:top w:val="single" w:sz="4" w:space="0" w:color="auto"/>
              <w:left w:val="single" w:sz="4" w:space="0" w:color="auto"/>
              <w:bottom w:val="single" w:sz="4" w:space="0" w:color="auto"/>
              <w:right w:val="single" w:sz="4" w:space="0" w:color="auto"/>
            </w:tcBorders>
            <w:vAlign w:val="center"/>
          </w:tcPr>
          <w:p w:rsidR="00773B70" w:rsidRPr="00690055" w:rsidRDefault="00773B70" w:rsidP="001B378B">
            <w:pPr>
              <w:spacing w:before="120"/>
              <w:jc w:val="center"/>
              <w:rPr>
                <w:rFonts w:ascii="Arial Narrow" w:hAnsi="Arial Narrow"/>
                <w:b/>
              </w:rPr>
            </w:pPr>
            <w:r w:rsidRPr="00690055">
              <w:rPr>
                <w:rFonts w:ascii="Arial Narrow" w:hAnsi="Arial Narrow"/>
                <w:b/>
              </w:rPr>
              <w:t>Podstawa dysponowania</w:t>
            </w:r>
          </w:p>
        </w:tc>
      </w:tr>
      <w:tr w:rsidR="00773B70" w:rsidRPr="00690055" w:rsidTr="005A7A0B">
        <w:trPr>
          <w:trHeight w:val="225"/>
        </w:trPr>
        <w:tc>
          <w:tcPr>
            <w:tcW w:w="426" w:type="dxa"/>
            <w:tcBorders>
              <w:top w:val="single" w:sz="4" w:space="0" w:color="auto"/>
              <w:left w:val="single" w:sz="4" w:space="0" w:color="auto"/>
              <w:bottom w:val="single" w:sz="4" w:space="0" w:color="auto"/>
              <w:right w:val="single" w:sz="4" w:space="0" w:color="auto"/>
            </w:tcBorders>
          </w:tcPr>
          <w:p w:rsidR="00773B70" w:rsidRPr="00690055" w:rsidRDefault="00773B70" w:rsidP="001B378B">
            <w:pPr>
              <w:spacing w:before="120"/>
              <w:jc w:val="center"/>
              <w:rPr>
                <w:rFonts w:ascii="Arial Narrow" w:hAnsi="Arial Narrow"/>
              </w:rPr>
            </w:pPr>
            <w:r w:rsidRPr="00690055">
              <w:rPr>
                <w:rFonts w:ascii="Arial Narrow" w:hAnsi="Arial Narrow"/>
              </w:rPr>
              <w:t>1</w:t>
            </w:r>
          </w:p>
        </w:tc>
        <w:tc>
          <w:tcPr>
            <w:tcW w:w="1701" w:type="dxa"/>
            <w:tcBorders>
              <w:top w:val="single" w:sz="4" w:space="0" w:color="auto"/>
              <w:left w:val="single" w:sz="4" w:space="0" w:color="auto"/>
              <w:bottom w:val="single" w:sz="4" w:space="0" w:color="auto"/>
              <w:right w:val="single" w:sz="4" w:space="0" w:color="auto"/>
            </w:tcBorders>
          </w:tcPr>
          <w:p w:rsidR="00773B70" w:rsidRPr="00690055" w:rsidRDefault="00773B70" w:rsidP="001B378B">
            <w:pPr>
              <w:spacing w:before="120"/>
              <w:jc w:val="center"/>
              <w:rPr>
                <w:rFonts w:ascii="Arial Narrow" w:hAnsi="Arial Narrow"/>
              </w:rPr>
            </w:pPr>
            <w:r w:rsidRPr="00690055">
              <w:rPr>
                <w:rFonts w:ascii="Arial Narrow" w:hAnsi="Arial Narrow"/>
              </w:rPr>
              <w:t>2</w:t>
            </w:r>
          </w:p>
        </w:tc>
        <w:tc>
          <w:tcPr>
            <w:tcW w:w="2127" w:type="dxa"/>
            <w:tcBorders>
              <w:top w:val="single" w:sz="4" w:space="0" w:color="auto"/>
              <w:left w:val="single" w:sz="4" w:space="0" w:color="auto"/>
              <w:bottom w:val="single" w:sz="4" w:space="0" w:color="auto"/>
              <w:right w:val="single" w:sz="4" w:space="0" w:color="auto"/>
            </w:tcBorders>
          </w:tcPr>
          <w:p w:rsidR="00773B70" w:rsidRPr="00690055" w:rsidRDefault="00773B70" w:rsidP="001B378B">
            <w:pPr>
              <w:spacing w:before="120"/>
              <w:jc w:val="center"/>
              <w:rPr>
                <w:rFonts w:ascii="Arial Narrow" w:hAnsi="Arial Narrow"/>
              </w:rPr>
            </w:pPr>
            <w:r w:rsidRPr="00690055">
              <w:rPr>
                <w:rFonts w:ascii="Arial Narrow" w:hAnsi="Arial Narrow"/>
              </w:rPr>
              <w:t>3</w:t>
            </w:r>
          </w:p>
        </w:tc>
        <w:tc>
          <w:tcPr>
            <w:tcW w:w="2126" w:type="dxa"/>
            <w:tcBorders>
              <w:top w:val="single" w:sz="4" w:space="0" w:color="auto"/>
              <w:left w:val="single" w:sz="4" w:space="0" w:color="auto"/>
              <w:bottom w:val="single" w:sz="4" w:space="0" w:color="auto"/>
              <w:right w:val="single" w:sz="4" w:space="0" w:color="auto"/>
            </w:tcBorders>
          </w:tcPr>
          <w:p w:rsidR="00773B70" w:rsidRPr="00690055" w:rsidRDefault="00773B70" w:rsidP="001B378B">
            <w:pPr>
              <w:spacing w:before="120"/>
              <w:jc w:val="center"/>
              <w:rPr>
                <w:rFonts w:ascii="Arial Narrow" w:hAnsi="Arial Narrow"/>
              </w:rPr>
            </w:pPr>
            <w:r w:rsidRPr="00690055">
              <w:rPr>
                <w:rFonts w:ascii="Arial Narrow" w:hAnsi="Arial Narrow"/>
              </w:rPr>
              <w:t>4</w:t>
            </w:r>
          </w:p>
        </w:tc>
        <w:tc>
          <w:tcPr>
            <w:tcW w:w="2551" w:type="dxa"/>
            <w:tcBorders>
              <w:top w:val="single" w:sz="4" w:space="0" w:color="auto"/>
              <w:left w:val="single" w:sz="4" w:space="0" w:color="auto"/>
              <w:bottom w:val="single" w:sz="4" w:space="0" w:color="auto"/>
              <w:right w:val="single" w:sz="4" w:space="0" w:color="auto"/>
            </w:tcBorders>
          </w:tcPr>
          <w:p w:rsidR="00773B70" w:rsidRPr="00690055" w:rsidRDefault="00773B70" w:rsidP="001B378B">
            <w:pPr>
              <w:spacing w:before="120"/>
              <w:jc w:val="center"/>
              <w:rPr>
                <w:rFonts w:ascii="Arial Narrow" w:hAnsi="Arial Narrow"/>
              </w:rPr>
            </w:pPr>
            <w:r w:rsidRPr="00690055">
              <w:rPr>
                <w:rFonts w:ascii="Arial Narrow" w:hAnsi="Arial Narrow"/>
              </w:rPr>
              <w:t>5</w:t>
            </w:r>
          </w:p>
        </w:tc>
        <w:tc>
          <w:tcPr>
            <w:tcW w:w="1215" w:type="dxa"/>
            <w:tcBorders>
              <w:top w:val="single" w:sz="4" w:space="0" w:color="auto"/>
              <w:left w:val="single" w:sz="4" w:space="0" w:color="auto"/>
              <w:bottom w:val="single" w:sz="4" w:space="0" w:color="auto"/>
              <w:right w:val="single" w:sz="4" w:space="0" w:color="auto"/>
            </w:tcBorders>
          </w:tcPr>
          <w:p w:rsidR="00773B70" w:rsidRPr="00690055" w:rsidRDefault="00773B70" w:rsidP="001B378B">
            <w:pPr>
              <w:spacing w:before="120"/>
              <w:jc w:val="center"/>
              <w:rPr>
                <w:rFonts w:ascii="Arial Narrow" w:hAnsi="Arial Narrow"/>
              </w:rPr>
            </w:pPr>
          </w:p>
        </w:tc>
      </w:tr>
      <w:tr w:rsidR="00773B70" w:rsidRPr="00690055" w:rsidTr="005A7A0B">
        <w:trPr>
          <w:trHeight w:val="1138"/>
        </w:trPr>
        <w:tc>
          <w:tcPr>
            <w:tcW w:w="426" w:type="dxa"/>
            <w:tcBorders>
              <w:top w:val="single" w:sz="4" w:space="0" w:color="auto"/>
              <w:left w:val="single" w:sz="4" w:space="0" w:color="auto"/>
              <w:bottom w:val="single" w:sz="4" w:space="0" w:color="auto"/>
              <w:right w:val="single" w:sz="4" w:space="0" w:color="auto"/>
            </w:tcBorders>
            <w:vAlign w:val="center"/>
          </w:tcPr>
          <w:p w:rsidR="00773B70" w:rsidRPr="00690055" w:rsidRDefault="00773B70" w:rsidP="001B378B">
            <w:pPr>
              <w:spacing w:before="120"/>
              <w:jc w:val="center"/>
              <w:rPr>
                <w:rFonts w:ascii="Arial Narrow" w:hAnsi="Arial Narrow"/>
                <w:i/>
                <w:iCs/>
              </w:rPr>
            </w:pPr>
            <w:r w:rsidRPr="00690055">
              <w:rPr>
                <w:rFonts w:ascii="Arial Narrow" w:hAnsi="Arial Narrow"/>
                <w:i/>
                <w:iCs/>
              </w:rPr>
              <w:t>1.</w:t>
            </w:r>
          </w:p>
          <w:p w:rsidR="00773B70" w:rsidRPr="00690055" w:rsidRDefault="00773B70" w:rsidP="001B378B">
            <w:pPr>
              <w:spacing w:before="120"/>
              <w:jc w:val="center"/>
              <w:rPr>
                <w:rFonts w:ascii="Arial Narrow" w:hAnsi="Arial Narrow"/>
                <w:i/>
                <w:iCs/>
              </w:rPr>
            </w:pPr>
          </w:p>
        </w:tc>
        <w:tc>
          <w:tcPr>
            <w:tcW w:w="1701" w:type="dxa"/>
            <w:tcBorders>
              <w:top w:val="single" w:sz="4" w:space="0" w:color="auto"/>
              <w:left w:val="single" w:sz="4" w:space="0" w:color="auto"/>
              <w:bottom w:val="single" w:sz="4" w:space="0" w:color="auto"/>
              <w:right w:val="single" w:sz="4" w:space="0" w:color="auto"/>
            </w:tcBorders>
            <w:vAlign w:val="center"/>
          </w:tcPr>
          <w:p w:rsidR="00773B70" w:rsidRPr="00690055" w:rsidRDefault="00773B70" w:rsidP="001B378B">
            <w:pPr>
              <w:ind w:left="-81"/>
              <w:jc w:val="center"/>
              <w:rPr>
                <w:rFonts w:ascii="Arial Narrow" w:hAnsi="Arial Narrow"/>
                <w:i/>
                <w:iCs/>
                <w:sz w:val="22"/>
                <w:szCs w:val="22"/>
              </w:rPr>
            </w:pPr>
            <w:r w:rsidRPr="00690055">
              <w:rPr>
                <w:rFonts w:ascii="Arial Narrow" w:hAnsi="Arial Narrow"/>
                <w:b/>
                <w:bCs/>
                <w:sz w:val="24"/>
              </w:rPr>
              <w:t>Projektant branży drogowej</w:t>
            </w:r>
            <w:r w:rsidRPr="00690055">
              <w:rPr>
                <w:rFonts w:ascii="Arial Narrow" w:hAnsi="Arial Narrow"/>
                <w:bCs/>
                <w:sz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773B70" w:rsidRPr="00690055" w:rsidRDefault="00DB5319" w:rsidP="00DB5319">
            <w:pPr>
              <w:autoSpaceDE w:val="0"/>
              <w:autoSpaceDN w:val="0"/>
              <w:adjustRightInd w:val="0"/>
              <w:ind w:left="-81"/>
              <w:jc w:val="center"/>
              <w:rPr>
                <w:rFonts w:ascii="Arial Narrow" w:hAnsi="Arial Narrow"/>
                <w:b/>
                <w:i/>
                <w:iCs/>
                <w:sz w:val="16"/>
                <w:szCs w:val="16"/>
              </w:rPr>
            </w:pPr>
            <w:r w:rsidRPr="00690055">
              <w:rPr>
                <w:rFonts w:ascii="Arial Narrow" w:hAnsi="Arial Narrow"/>
                <w:bCs/>
                <w:sz w:val="16"/>
                <w:szCs w:val="16"/>
              </w:rPr>
              <w:t>-</w:t>
            </w:r>
            <w:r w:rsidR="00773B70" w:rsidRPr="00690055">
              <w:rPr>
                <w:rFonts w:ascii="Arial Narrow" w:hAnsi="Arial Narrow"/>
                <w:bCs/>
                <w:sz w:val="16"/>
                <w:szCs w:val="16"/>
              </w:rPr>
              <w:t xml:space="preserve">min. </w:t>
            </w:r>
            <w:r w:rsidR="00773B70" w:rsidRPr="00690055">
              <w:rPr>
                <w:rFonts w:ascii="Arial Narrow" w:hAnsi="Arial Narrow"/>
                <w:sz w:val="16"/>
                <w:szCs w:val="16"/>
              </w:rPr>
              <w:t>1 osoba, która była autorem lub współautorem 2 PW lub PBW dla budowy, przebudowy lub rozbudowy drogi klasy min Z.</w:t>
            </w:r>
          </w:p>
        </w:tc>
        <w:tc>
          <w:tcPr>
            <w:tcW w:w="2126" w:type="dxa"/>
            <w:tcBorders>
              <w:top w:val="single" w:sz="4" w:space="0" w:color="auto"/>
              <w:left w:val="single" w:sz="4" w:space="0" w:color="auto"/>
              <w:bottom w:val="single" w:sz="4" w:space="0" w:color="auto"/>
              <w:right w:val="single" w:sz="4" w:space="0" w:color="auto"/>
            </w:tcBorders>
          </w:tcPr>
          <w:p w:rsidR="00773B70" w:rsidRPr="00690055" w:rsidRDefault="00773B70" w:rsidP="001B378B">
            <w:pPr>
              <w:spacing w:before="120"/>
              <w:jc w:val="both"/>
              <w:rPr>
                <w:rFonts w:ascii="Arial Narrow" w:hAnsi="Arial Narrow"/>
                <w:i/>
                <w:iCs/>
              </w:rPr>
            </w:pPr>
          </w:p>
        </w:tc>
        <w:tc>
          <w:tcPr>
            <w:tcW w:w="2551" w:type="dxa"/>
            <w:tcBorders>
              <w:top w:val="single" w:sz="4" w:space="0" w:color="auto"/>
              <w:left w:val="single" w:sz="4" w:space="0" w:color="auto"/>
              <w:bottom w:val="single" w:sz="4" w:space="0" w:color="auto"/>
              <w:right w:val="single" w:sz="4" w:space="0" w:color="auto"/>
            </w:tcBorders>
          </w:tcPr>
          <w:p w:rsidR="00773B70" w:rsidRPr="00690055" w:rsidRDefault="00773B70" w:rsidP="001B378B">
            <w:pPr>
              <w:spacing w:before="120"/>
              <w:ind w:right="770"/>
              <w:jc w:val="both"/>
              <w:rPr>
                <w:rFonts w:ascii="Arial Narrow" w:hAnsi="Arial Narrow"/>
                <w:i/>
                <w:iCs/>
              </w:rPr>
            </w:pPr>
          </w:p>
        </w:tc>
        <w:tc>
          <w:tcPr>
            <w:tcW w:w="1215" w:type="dxa"/>
            <w:tcBorders>
              <w:top w:val="single" w:sz="4" w:space="0" w:color="auto"/>
              <w:left w:val="single" w:sz="4" w:space="0" w:color="auto"/>
              <w:bottom w:val="single" w:sz="4" w:space="0" w:color="auto"/>
              <w:right w:val="single" w:sz="4" w:space="0" w:color="auto"/>
            </w:tcBorders>
          </w:tcPr>
          <w:p w:rsidR="00773B70" w:rsidRPr="00690055" w:rsidRDefault="00773B70" w:rsidP="001B378B">
            <w:pPr>
              <w:spacing w:before="120"/>
              <w:ind w:right="770"/>
              <w:jc w:val="both"/>
              <w:rPr>
                <w:rFonts w:ascii="Arial Narrow" w:hAnsi="Arial Narrow"/>
                <w:i/>
                <w:iCs/>
              </w:rPr>
            </w:pPr>
          </w:p>
        </w:tc>
      </w:tr>
      <w:tr w:rsidR="00773B70" w:rsidRPr="00690055" w:rsidTr="005A7A0B">
        <w:trPr>
          <w:trHeight w:val="984"/>
        </w:trPr>
        <w:tc>
          <w:tcPr>
            <w:tcW w:w="426" w:type="dxa"/>
            <w:tcBorders>
              <w:top w:val="single" w:sz="4" w:space="0" w:color="auto"/>
              <w:left w:val="single" w:sz="4" w:space="0" w:color="auto"/>
              <w:bottom w:val="single" w:sz="4" w:space="0" w:color="auto"/>
              <w:right w:val="single" w:sz="4" w:space="0" w:color="auto"/>
            </w:tcBorders>
            <w:vAlign w:val="center"/>
          </w:tcPr>
          <w:p w:rsidR="00773B70" w:rsidRPr="00690055" w:rsidRDefault="00773B70" w:rsidP="001B378B">
            <w:pPr>
              <w:spacing w:before="120"/>
              <w:jc w:val="center"/>
              <w:rPr>
                <w:rFonts w:ascii="Arial Narrow" w:hAnsi="Arial Narrow"/>
                <w:i/>
                <w:iCs/>
              </w:rPr>
            </w:pPr>
            <w:r w:rsidRPr="00690055">
              <w:rPr>
                <w:rFonts w:ascii="Arial Narrow" w:hAnsi="Arial Narrow"/>
                <w:i/>
                <w:iCs/>
              </w:rPr>
              <w:t>2.</w:t>
            </w:r>
          </w:p>
          <w:p w:rsidR="00773B70" w:rsidRPr="00690055" w:rsidRDefault="00773B70" w:rsidP="001B378B">
            <w:pPr>
              <w:spacing w:before="120"/>
              <w:jc w:val="center"/>
              <w:rPr>
                <w:rFonts w:ascii="Arial Narrow" w:hAnsi="Arial Narrow"/>
                <w:i/>
                <w:iCs/>
              </w:rPr>
            </w:pPr>
          </w:p>
        </w:tc>
        <w:tc>
          <w:tcPr>
            <w:tcW w:w="1701" w:type="dxa"/>
            <w:tcBorders>
              <w:top w:val="single" w:sz="4" w:space="0" w:color="auto"/>
              <w:left w:val="single" w:sz="4" w:space="0" w:color="auto"/>
              <w:bottom w:val="single" w:sz="4" w:space="0" w:color="auto"/>
              <w:right w:val="single" w:sz="4" w:space="0" w:color="auto"/>
            </w:tcBorders>
            <w:vAlign w:val="center"/>
          </w:tcPr>
          <w:p w:rsidR="00773B70" w:rsidRPr="00690055" w:rsidRDefault="00773B70" w:rsidP="001B378B">
            <w:pPr>
              <w:ind w:left="-81"/>
              <w:jc w:val="center"/>
              <w:rPr>
                <w:rFonts w:ascii="Arial Narrow" w:hAnsi="Arial Narrow"/>
                <w:b/>
                <w:bCs/>
                <w:sz w:val="24"/>
                <w:szCs w:val="24"/>
              </w:rPr>
            </w:pPr>
            <w:r w:rsidRPr="00690055">
              <w:rPr>
                <w:rFonts w:ascii="Arial Narrow" w:hAnsi="Arial Narrow"/>
                <w:b/>
                <w:bCs/>
                <w:sz w:val="24"/>
              </w:rPr>
              <w:t>Sprawdzający branży drogowej</w:t>
            </w:r>
          </w:p>
        </w:tc>
        <w:tc>
          <w:tcPr>
            <w:tcW w:w="2127" w:type="dxa"/>
            <w:tcBorders>
              <w:top w:val="single" w:sz="4" w:space="0" w:color="auto"/>
              <w:left w:val="single" w:sz="4" w:space="0" w:color="auto"/>
              <w:bottom w:val="single" w:sz="4" w:space="0" w:color="auto"/>
              <w:right w:val="single" w:sz="4" w:space="0" w:color="auto"/>
            </w:tcBorders>
            <w:vAlign w:val="center"/>
          </w:tcPr>
          <w:p w:rsidR="00773B70" w:rsidRPr="00690055" w:rsidRDefault="00773B70" w:rsidP="00DB5319">
            <w:pPr>
              <w:ind w:left="-70"/>
              <w:jc w:val="center"/>
              <w:rPr>
                <w:rFonts w:ascii="Arial Narrow" w:hAnsi="Arial Narrow"/>
                <w:sz w:val="16"/>
                <w:szCs w:val="16"/>
              </w:rPr>
            </w:pPr>
            <w:r w:rsidRPr="00690055">
              <w:rPr>
                <w:rFonts w:ascii="Arial Narrow" w:hAnsi="Arial Narrow"/>
                <w:bCs/>
                <w:sz w:val="16"/>
                <w:szCs w:val="16"/>
              </w:rPr>
              <w:t xml:space="preserve">min. </w:t>
            </w:r>
            <w:r w:rsidRPr="00690055">
              <w:rPr>
                <w:rFonts w:ascii="Arial Narrow" w:hAnsi="Arial Narrow"/>
                <w:sz w:val="16"/>
                <w:szCs w:val="16"/>
              </w:rPr>
              <w:t>1 osoba, która była autorem lub współautorem 2 PW lub PBW dla budowy, przebudowy lub rozbudowy drogi klasy min Z.</w:t>
            </w:r>
          </w:p>
          <w:p w:rsidR="00773B70" w:rsidRPr="00690055" w:rsidRDefault="00773B70" w:rsidP="00DB5319">
            <w:pPr>
              <w:ind w:left="-81"/>
              <w:jc w:val="center"/>
              <w:rPr>
                <w:rFonts w:ascii="Arial Narrow" w:hAnsi="Arial Narrow"/>
                <w:sz w:val="16"/>
                <w:szCs w:val="16"/>
              </w:rPr>
            </w:pPr>
          </w:p>
        </w:tc>
        <w:tc>
          <w:tcPr>
            <w:tcW w:w="2126" w:type="dxa"/>
            <w:tcBorders>
              <w:top w:val="single" w:sz="4" w:space="0" w:color="auto"/>
              <w:left w:val="single" w:sz="4" w:space="0" w:color="auto"/>
              <w:bottom w:val="single" w:sz="4" w:space="0" w:color="auto"/>
              <w:right w:val="single" w:sz="4" w:space="0" w:color="auto"/>
            </w:tcBorders>
          </w:tcPr>
          <w:p w:rsidR="00773B70" w:rsidRPr="00690055" w:rsidRDefault="00773B70" w:rsidP="001B378B">
            <w:pPr>
              <w:spacing w:before="120"/>
              <w:jc w:val="both"/>
              <w:rPr>
                <w:rFonts w:ascii="Arial Narrow" w:hAnsi="Arial Narrow"/>
                <w:i/>
                <w:iCs/>
              </w:rPr>
            </w:pPr>
          </w:p>
        </w:tc>
        <w:tc>
          <w:tcPr>
            <w:tcW w:w="2551" w:type="dxa"/>
            <w:tcBorders>
              <w:top w:val="single" w:sz="4" w:space="0" w:color="auto"/>
              <w:left w:val="single" w:sz="4" w:space="0" w:color="auto"/>
              <w:bottom w:val="single" w:sz="4" w:space="0" w:color="auto"/>
              <w:right w:val="single" w:sz="4" w:space="0" w:color="auto"/>
            </w:tcBorders>
          </w:tcPr>
          <w:p w:rsidR="00773B70" w:rsidRPr="00690055" w:rsidRDefault="00773B70" w:rsidP="001B378B">
            <w:pPr>
              <w:spacing w:before="120"/>
              <w:ind w:right="770"/>
              <w:jc w:val="both"/>
              <w:rPr>
                <w:rFonts w:ascii="Arial Narrow" w:hAnsi="Arial Narrow"/>
                <w:i/>
                <w:iCs/>
              </w:rPr>
            </w:pPr>
          </w:p>
        </w:tc>
        <w:tc>
          <w:tcPr>
            <w:tcW w:w="1215" w:type="dxa"/>
            <w:tcBorders>
              <w:top w:val="single" w:sz="4" w:space="0" w:color="auto"/>
              <w:left w:val="single" w:sz="4" w:space="0" w:color="auto"/>
              <w:bottom w:val="single" w:sz="4" w:space="0" w:color="auto"/>
              <w:right w:val="single" w:sz="4" w:space="0" w:color="auto"/>
            </w:tcBorders>
          </w:tcPr>
          <w:p w:rsidR="00773B70" w:rsidRPr="00690055" w:rsidRDefault="00773B70" w:rsidP="001B378B">
            <w:pPr>
              <w:spacing w:before="120"/>
              <w:ind w:right="770"/>
              <w:jc w:val="both"/>
              <w:rPr>
                <w:rFonts w:ascii="Arial Narrow" w:hAnsi="Arial Narrow"/>
                <w:i/>
                <w:iCs/>
              </w:rPr>
            </w:pPr>
          </w:p>
        </w:tc>
      </w:tr>
    </w:tbl>
    <w:p w:rsidR="00773B70" w:rsidRPr="00690055" w:rsidRDefault="00773B70" w:rsidP="00773B70">
      <w:pPr>
        <w:autoSpaceDE w:val="0"/>
        <w:autoSpaceDN w:val="0"/>
        <w:adjustRightInd w:val="0"/>
        <w:rPr>
          <w:rFonts w:ascii="Arial Narrow" w:eastAsia="Verdana,Italic" w:hAnsi="Arial Narrow" w:cs="Verdana,Italic"/>
          <w:i/>
          <w:iCs/>
          <w:sz w:val="18"/>
          <w:szCs w:val="18"/>
        </w:rPr>
      </w:pPr>
    </w:p>
    <w:p w:rsidR="00773B70" w:rsidRPr="00690055" w:rsidRDefault="00773B70" w:rsidP="00773B70">
      <w:pPr>
        <w:autoSpaceDE w:val="0"/>
        <w:autoSpaceDN w:val="0"/>
        <w:adjustRightInd w:val="0"/>
        <w:ind w:left="-284"/>
        <w:rPr>
          <w:rFonts w:ascii="Arial Narrow" w:eastAsia="Verdana,Italic" w:hAnsi="Arial Narrow" w:cs="Verdana,Italic"/>
          <w:i/>
          <w:iCs/>
          <w:sz w:val="18"/>
          <w:szCs w:val="18"/>
        </w:rPr>
      </w:pPr>
      <w:r w:rsidRPr="00690055">
        <w:rPr>
          <w:rFonts w:ascii="Arial Narrow" w:eastAsia="Verdana,Italic" w:hAnsi="Arial Narrow" w:cs="Verdana,Italic"/>
          <w:i/>
          <w:iCs/>
          <w:sz w:val="18"/>
          <w:szCs w:val="18"/>
        </w:rPr>
        <w:t>UWAGA:</w:t>
      </w:r>
    </w:p>
    <w:p w:rsidR="00773B70" w:rsidRPr="00690055" w:rsidRDefault="00773B70" w:rsidP="00773B70">
      <w:pPr>
        <w:autoSpaceDE w:val="0"/>
        <w:autoSpaceDN w:val="0"/>
        <w:adjustRightInd w:val="0"/>
        <w:ind w:left="-284"/>
        <w:rPr>
          <w:rFonts w:ascii="Arial Narrow" w:eastAsia="Verdana,Italic" w:hAnsi="Arial Narrow" w:cs="Verdana"/>
          <w:sz w:val="18"/>
          <w:szCs w:val="18"/>
        </w:rPr>
      </w:pPr>
      <w:r w:rsidRPr="00690055">
        <w:rPr>
          <w:rFonts w:ascii="Arial Narrow" w:eastAsia="Verdana,Italic" w:hAnsi="Arial Narrow" w:cs="Verdana"/>
          <w:sz w:val="18"/>
          <w:szCs w:val="18"/>
        </w:rPr>
        <w:t xml:space="preserve">W sytuacji, gdy Wykonawca polega na osobach zdolnych do wykonania zamówienia innych podmiotów, na zasadach określonych w art. 26 ust. 2b ustawy </w:t>
      </w:r>
      <w:proofErr w:type="spellStart"/>
      <w:r w:rsidRPr="00690055">
        <w:rPr>
          <w:rFonts w:ascii="Arial Narrow" w:eastAsia="Verdana,Italic" w:hAnsi="Arial Narrow" w:cs="Verdana"/>
          <w:sz w:val="18"/>
          <w:szCs w:val="18"/>
        </w:rPr>
        <w:t>Pzp</w:t>
      </w:r>
      <w:proofErr w:type="spellEnd"/>
      <w:r w:rsidRPr="00690055">
        <w:rPr>
          <w:rFonts w:ascii="Arial Narrow" w:eastAsia="Verdana,Italic" w:hAnsi="Arial Narrow" w:cs="Verdana"/>
          <w:sz w:val="18"/>
          <w:szCs w:val="18"/>
        </w:rPr>
        <w:t>,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oraz dokumenty dotyczące:</w:t>
      </w:r>
    </w:p>
    <w:p w:rsidR="00773B70" w:rsidRPr="00690055" w:rsidRDefault="00773B70" w:rsidP="00773B70">
      <w:pPr>
        <w:autoSpaceDE w:val="0"/>
        <w:autoSpaceDN w:val="0"/>
        <w:adjustRightInd w:val="0"/>
        <w:ind w:left="1134"/>
        <w:rPr>
          <w:rFonts w:ascii="Arial Narrow" w:eastAsia="Verdana,Italic" w:hAnsi="Arial Narrow" w:cs="Verdana"/>
          <w:sz w:val="18"/>
          <w:szCs w:val="18"/>
        </w:rPr>
      </w:pPr>
      <w:r w:rsidRPr="00690055">
        <w:rPr>
          <w:rFonts w:ascii="Arial Narrow" w:eastAsia="Verdana,Italic" w:hAnsi="Arial Narrow" w:cs="Verdana"/>
          <w:sz w:val="18"/>
          <w:szCs w:val="18"/>
        </w:rPr>
        <w:t>a) zakresu dostępnych wykonawcy zasobów innego podmiotu;</w:t>
      </w:r>
    </w:p>
    <w:p w:rsidR="00773B70" w:rsidRPr="00690055" w:rsidRDefault="00773B70" w:rsidP="00773B70">
      <w:pPr>
        <w:autoSpaceDE w:val="0"/>
        <w:autoSpaceDN w:val="0"/>
        <w:adjustRightInd w:val="0"/>
        <w:ind w:left="1134"/>
        <w:rPr>
          <w:rFonts w:ascii="Arial Narrow" w:eastAsia="Verdana,Italic" w:hAnsi="Arial Narrow" w:cs="Verdana"/>
          <w:sz w:val="18"/>
          <w:szCs w:val="18"/>
        </w:rPr>
      </w:pPr>
      <w:r w:rsidRPr="00690055">
        <w:rPr>
          <w:rFonts w:ascii="Arial Narrow" w:eastAsia="Verdana,Italic" w:hAnsi="Arial Narrow" w:cs="Verdana"/>
          <w:sz w:val="18"/>
          <w:szCs w:val="18"/>
        </w:rPr>
        <w:t>b) sposobu wykorzystania zasobów innego podmiotu, przez wykonawcę, przy wykonywaniu zamówienia;</w:t>
      </w:r>
    </w:p>
    <w:p w:rsidR="00773B70" w:rsidRPr="00690055" w:rsidRDefault="00773B70" w:rsidP="00773B70">
      <w:pPr>
        <w:autoSpaceDE w:val="0"/>
        <w:autoSpaceDN w:val="0"/>
        <w:adjustRightInd w:val="0"/>
        <w:ind w:left="1134"/>
        <w:rPr>
          <w:rFonts w:ascii="Arial Narrow" w:eastAsia="Verdana,Italic" w:hAnsi="Arial Narrow" w:cs="Verdana"/>
          <w:sz w:val="18"/>
          <w:szCs w:val="18"/>
        </w:rPr>
      </w:pPr>
      <w:r w:rsidRPr="00690055">
        <w:rPr>
          <w:rFonts w:ascii="Arial Narrow" w:eastAsia="Verdana,Italic" w:hAnsi="Arial Narrow" w:cs="Verdana"/>
          <w:sz w:val="18"/>
          <w:szCs w:val="18"/>
        </w:rPr>
        <w:t>c) charakteru stosunku, jaki będzie łączył wykonawcę z innym podmiotem;</w:t>
      </w:r>
    </w:p>
    <w:p w:rsidR="00773B70" w:rsidRPr="00690055" w:rsidRDefault="00773B70" w:rsidP="00773B70">
      <w:pPr>
        <w:pStyle w:val="Tekstpodstawowywcity"/>
        <w:ind w:left="1134"/>
        <w:rPr>
          <w:rFonts w:ascii="Arial Narrow" w:hAnsi="Arial Narrow"/>
          <w:sz w:val="18"/>
          <w:szCs w:val="18"/>
        </w:rPr>
      </w:pPr>
      <w:r w:rsidRPr="00690055">
        <w:rPr>
          <w:rFonts w:ascii="Arial Narrow" w:eastAsia="Verdana,Italic" w:hAnsi="Arial Narrow" w:cs="Verdana"/>
          <w:sz w:val="18"/>
          <w:szCs w:val="18"/>
        </w:rPr>
        <w:t>d) zakresu i okresu udziału innego podmiotu przy wykonywaniu zamówienia.</w:t>
      </w:r>
    </w:p>
    <w:p w:rsidR="00773B70" w:rsidRPr="00690055" w:rsidRDefault="00773B70" w:rsidP="00773B70">
      <w:pPr>
        <w:pStyle w:val="Zwykytekst"/>
        <w:rPr>
          <w:rFonts w:ascii="Arial Narrow" w:hAnsi="Arial Narrow"/>
        </w:rPr>
      </w:pPr>
      <w:r w:rsidRPr="00690055">
        <w:rPr>
          <w:rFonts w:ascii="Arial Narrow" w:hAnsi="Arial Narrow"/>
        </w:rPr>
        <w:t>__________________ dnia __ __ 20__ roku</w:t>
      </w:r>
    </w:p>
    <w:p w:rsidR="00773B70" w:rsidRPr="00690055" w:rsidRDefault="00773B70" w:rsidP="00773B70">
      <w:pPr>
        <w:pStyle w:val="Zwykytekst"/>
        <w:spacing w:before="120"/>
        <w:ind w:firstLine="3960"/>
        <w:jc w:val="center"/>
        <w:rPr>
          <w:rFonts w:ascii="Arial Narrow" w:hAnsi="Arial Narrow"/>
          <w:i/>
          <w:sz w:val="24"/>
        </w:rPr>
      </w:pPr>
      <w:r w:rsidRPr="00690055">
        <w:rPr>
          <w:rFonts w:ascii="Arial Narrow" w:hAnsi="Arial Narrow"/>
          <w:i/>
          <w:sz w:val="24"/>
        </w:rPr>
        <w:softHyphen/>
      </w:r>
      <w:r w:rsidRPr="00690055">
        <w:rPr>
          <w:rFonts w:ascii="Arial Narrow" w:hAnsi="Arial Narrow"/>
          <w:i/>
          <w:sz w:val="24"/>
        </w:rPr>
        <w:tab/>
      </w:r>
      <w:r w:rsidRPr="00690055">
        <w:rPr>
          <w:rFonts w:ascii="Arial Narrow" w:hAnsi="Arial Narrow"/>
          <w:i/>
          <w:sz w:val="24"/>
        </w:rPr>
        <w:tab/>
        <w:t>__________________________________</w:t>
      </w:r>
    </w:p>
    <w:p w:rsidR="00773B70" w:rsidRPr="00690055" w:rsidRDefault="00773B70" w:rsidP="00773B70">
      <w:pPr>
        <w:pStyle w:val="Zwykytekst"/>
        <w:spacing w:before="120"/>
        <w:ind w:firstLine="3960"/>
        <w:jc w:val="center"/>
        <w:rPr>
          <w:rFonts w:ascii="Arial Narrow" w:hAnsi="Arial Narrow"/>
          <w:i/>
          <w:sz w:val="24"/>
        </w:rPr>
      </w:pPr>
      <w:r w:rsidRPr="00690055">
        <w:rPr>
          <w:rFonts w:ascii="Arial Narrow" w:hAnsi="Arial Narrow"/>
          <w:i/>
          <w:sz w:val="24"/>
        </w:rPr>
        <w:t xml:space="preserve">               (podpis Wykonawcy/Wykonawców)</w:t>
      </w:r>
    </w:p>
    <w:p w:rsidR="00AA1891" w:rsidRPr="00AA1891" w:rsidRDefault="00773B70" w:rsidP="00AA1891">
      <w:pPr>
        <w:pStyle w:val="Zwykytekst"/>
        <w:spacing w:before="120"/>
        <w:jc w:val="center"/>
        <w:rPr>
          <w:rFonts w:ascii="Arial Narrow" w:hAnsi="Arial Narrow"/>
          <w:b/>
          <w:sz w:val="24"/>
        </w:rPr>
      </w:pPr>
      <w:r w:rsidRPr="00690055">
        <w:rPr>
          <w:rFonts w:ascii="Arial Narrow" w:hAnsi="Arial Narrow"/>
          <w:i/>
          <w:sz w:val="24"/>
        </w:rPr>
        <w:br w:type="page"/>
      </w:r>
      <w:r w:rsidR="00E62247" w:rsidRPr="00E62247">
        <w:rPr>
          <w:rFonts w:ascii="Arial Narrow" w:hAnsi="Arial Narrow"/>
        </w:rPr>
        <w:lastRenderedPageBreak/>
        <w:pict>
          <v:shape id="_x0000_s1053" type="#_x0000_t202" style="position:absolute;left:0;text-align:left;margin-left:-3.8pt;margin-top:25.35pt;width:163.85pt;height:78pt;z-index:11;mso-wrap-edited:f" wrapcoords="-99 0 -99 21600 21699 21600 21699 0 -99 0">
            <v:textbox style="mso-next-textbox:#_x0000_s1053">
              <w:txbxContent>
                <w:p w:rsidR="00D933AF" w:rsidRDefault="00D933AF" w:rsidP="00AA1891">
                  <w:pPr>
                    <w:jc w:val="center"/>
                    <w:rPr>
                      <w:i/>
                      <w:sz w:val="18"/>
                    </w:rPr>
                  </w:pPr>
                </w:p>
                <w:p w:rsidR="00D933AF" w:rsidRDefault="00D933AF" w:rsidP="00AA1891">
                  <w:pPr>
                    <w:jc w:val="center"/>
                    <w:rPr>
                      <w:i/>
                      <w:sz w:val="18"/>
                    </w:rPr>
                  </w:pPr>
                </w:p>
                <w:p w:rsidR="00D933AF" w:rsidRDefault="00D933AF" w:rsidP="00AA1891">
                  <w:pPr>
                    <w:jc w:val="center"/>
                    <w:rPr>
                      <w:i/>
                      <w:sz w:val="18"/>
                    </w:rPr>
                  </w:pPr>
                </w:p>
                <w:p w:rsidR="00D933AF" w:rsidRDefault="00D933AF" w:rsidP="00AA1891">
                  <w:pPr>
                    <w:jc w:val="center"/>
                    <w:rPr>
                      <w:i/>
                      <w:sz w:val="18"/>
                    </w:rPr>
                  </w:pPr>
                </w:p>
                <w:p w:rsidR="00D933AF" w:rsidRDefault="00D933AF" w:rsidP="00AA1891">
                  <w:pPr>
                    <w:jc w:val="center"/>
                    <w:rPr>
                      <w:i/>
                      <w:sz w:val="18"/>
                    </w:rPr>
                  </w:pPr>
                </w:p>
                <w:p w:rsidR="00D933AF" w:rsidRDefault="00D933AF" w:rsidP="00AA1891">
                  <w:pPr>
                    <w:jc w:val="center"/>
                    <w:rPr>
                      <w:i/>
                      <w:sz w:val="18"/>
                    </w:rPr>
                  </w:pPr>
                  <w:r>
                    <w:rPr>
                      <w:i/>
                      <w:sz w:val="18"/>
                    </w:rPr>
                    <w:t>(pieczęć Wykonawcy/Wykonawców)</w:t>
                  </w:r>
                </w:p>
              </w:txbxContent>
            </v:textbox>
            <w10:wrap type="tight"/>
          </v:shape>
        </w:pict>
      </w:r>
      <w:r w:rsidR="00E62247" w:rsidRPr="00E62247">
        <w:rPr>
          <w:rFonts w:ascii="Arial Narrow" w:hAnsi="Arial Narrow"/>
        </w:rPr>
        <w:pict>
          <v:shape id="_x0000_s1054" type="#_x0000_t202" style="position:absolute;left:0;text-align:left;margin-left:158.2pt;margin-top:25.35pt;width:310.75pt;height:78pt;z-index:12;mso-wrap-edited:f" wrapcoords="-99 0 -99 21600 21699 21600 21699 0 -99 0" fillcolor="silver">
            <v:textbox style="mso-next-textbox:#_x0000_s1054">
              <w:txbxContent>
                <w:p w:rsidR="00D933AF" w:rsidRDefault="00D933AF" w:rsidP="00AA1891">
                  <w:pPr>
                    <w:jc w:val="center"/>
                    <w:rPr>
                      <w:b/>
                      <w:sz w:val="32"/>
                    </w:rPr>
                  </w:pPr>
                </w:p>
                <w:p w:rsidR="00D933AF" w:rsidRPr="009471CE" w:rsidRDefault="00D933AF" w:rsidP="00AA1891">
                  <w:pPr>
                    <w:jc w:val="center"/>
                    <w:rPr>
                      <w:b/>
                      <w:sz w:val="32"/>
                      <w:szCs w:val="32"/>
                    </w:rPr>
                  </w:pPr>
                  <w:r>
                    <w:rPr>
                      <w:b/>
                      <w:sz w:val="32"/>
                      <w:szCs w:val="32"/>
                    </w:rPr>
                    <w:t>INFORMACJA</w:t>
                  </w:r>
                </w:p>
                <w:p w:rsidR="00D933AF" w:rsidRPr="00B4176A" w:rsidRDefault="00D933AF" w:rsidP="00AA1891">
                  <w:pPr>
                    <w:jc w:val="center"/>
                    <w:rPr>
                      <w:sz w:val="22"/>
                      <w:szCs w:val="22"/>
                    </w:rPr>
                  </w:pPr>
                  <w:r w:rsidRPr="00B4176A">
                    <w:rPr>
                      <w:sz w:val="22"/>
                      <w:szCs w:val="22"/>
                    </w:rPr>
                    <w:t>o przynależności do grupy kapitałowej</w:t>
                  </w:r>
                </w:p>
                <w:p w:rsidR="00D933AF" w:rsidRPr="00B4176A" w:rsidRDefault="00D933AF" w:rsidP="00AA1891">
                  <w:pPr>
                    <w:jc w:val="center"/>
                    <w:rPr>
                      <w:sz w:val="22"/>
                      <w:szCs w:val="22"/>
                    </w:rPr>
                  </w:pPr>
                  <w:r w:rsidRPr="00B4176A">
                    <w:rPr>
                      <w:sz w:val="22"/>
                      <w:szCs w:val="22"/>
                    </w:rPr>
                    <w:t>zgodnie z art. 26 ust. 2d ustawy Prawo zamówień publicznych</w:t>
                  </w:r>
                </w:p>
                <w:p w:rsidR="00D933AF" w:rsidRDefault="00D933AF" w:rsidP="00AA1891"/>
                <w:p w:rsidR="00D933AF" w:rsidRDefault="00D933AF" w:rsidP="00AA1891">
                  <w:pPr>
                    <w:jc w:val="center"/>
                    <w:rPr>
                      <w:b/>
                      <w:sz w:val="28"/>
                    </w:rPr>
                  </w:pPr>
                </w:p>
              </w:txbxContent>
            </v:textbox>
            <w10:wrap type="tight"/>
          </v:shape>
        </w:pict>
      </w:r>
      <w:r w:rsidR="00AA1891" w:rsidRPr="00AA1891">
        <w:rPr>
          <w:rFonts w:ascii="Arial Narrow" w:hAnsi="Arial Narrow"/>
          <w:b/>
          <w:sz w:val="24"/>
        </w:rPr>
        <w:t>Formularz 3.5.</w:t>
      </w:r>
    </w:p>
    <w:p w:rsidR="00AA1891" w:rsidRPr="00AA1891" w:rsidRDefault="00AA1891" w:rsidP="00AA1891">
      <w:pPr>
        <w:pStyle w:val="Zwykytekst"/>
        <w:spacing w:before="120"/>
        <w:jc w:val="center"/>
        <w:rPr>
          <w:rFonts w:ascii="Arial Narrow" w:hAnsi="Arial Narrow"/>
        </w:rPr>
      </w:pPr>
    </w:p>
    <w:p w:rsidR="00AA1891" w:rsidRPr="00AA1891" w:rsidRDefault="00AA1891" w:rsidP="004A0475">
      <w:pPr>
        <w:pStyle w:val="Zwykytekst"/>
        <w:spacing w:before="120" w:line="360" w:lineRule="auto"/>
        <w:rPr>
          <w:rFonts w:ascii="Arial Narrow" w:hAnsi="Arial Narrow"/>
        </w:rPr>
      </w:pPr>
      <w:r w:rsidRPr="00AA1891">
        <w:rPr>
          <w:rFonts w:ascii="Arial Narrow" w:hAnsi="Arial Narrow"/>
        </w:rPr>
        <w:t>Nazwa oferenta:………………………………………………………</w:t>
      </w:r>
    </w:p>
    <w:p w:rsidR="00AA1891" w:rsidRPr="00AA1891" w:rsidRDefault="00AA1891" w:rsidP="004A0475">
      <w:pPr>
        <w:spacing w:line="360" w:lineRule="auto"/>
        <w:rPr>
          <w:rFonts w:ascii="Arial Narrow" w:hAnsi="Arial Narrow"/>
        </w:rPr>
      </w:pPr>
      <w:r w:rsidRPr="00AA1891">
        <w:rPr>
          <w:rFonts w:ascii="Arial Narrow" w:hAnsi="Arial Narrow"/>
        </w:rPr>
        <w:t>Adres:…………………………………………………………………</w:t>
      </w:r>
    </w:p>
    <w:p w:rsidR="00AA1891" w:rsidRPr="00AA1891" w:rsidRDefault="00AA1891" w:rsidP="004A0475">
      <w:pPr>
        <w:spacing w:line="360" w:lineRule="auto"/>
        <w:rPr>
          <w:rFonts w:ascii="Arial Narrow" w:hAnsi="Arial Narrow"/>
        </w:rPr>
      </w:pPr>
      <w:r w:rsidRPr="00AA1891">
        <w:rPr>
          <w:rFonts w:ascii="Arial Narrow" w:hAnsi="Arial Narrow"/>
        </w:rPr>
        <w:t>Tel.:…………………………………………………………………...</w:t>
      </w:r>
    </w:p>
    <w:p w:rsidR="00AA1891" w:rsidRPr="00AA1891" w:rsidRDefault="00AA1891" w:rsidP="004A0475">
      <w:pPr>
        <w:spacing w:line="360" w:lineRule="auto"/>
        <w:rPr>
          <w:rFonts w:ascii="Arial Narrow" w:hAnsi="Arial Narrow"/>
        </w:rPr>
      </w:pPr>
      <w:r w:rsidRPr="00AA1891">
        <w:rPr>
          <w:rFonts w:ascii="Arial Narrow" w:hAnsi="Arial Narrow"/>
        </w:rPr>
        <w:t>REGON………………….….…… NIP…………….………………..</w:t>
      </w:r>
    </w:p>
    <w:p w:rsidR="00AA1891" w:rsidRPr="00AA1891" w:rsidRDefault="00AA1891" w:rsidP="00AA1891">
      <w:pPr>
        <w:spacing w:line="360" w:lineRule="auto"/>
        <w:rPr>
          <w:rFonts w:ascii="Arial Narrow" w:hAnsi="Arial Narrow"/>
        </w:rPr>
      </w:pPr>
    </w:p>
    <w:p w:rsidR="00AA1891" w:rsidRPr="00AA1891" w:rsidRDefault="00AA1891" w:rsidP="00AA1891">
      <w:pPr>
        <w:spacing w:line="360" w:lineRule="auto"/>
        <w:rPr>
          <w:rFonts w:ascii="Arial Narrow" w:hAnsi="Arial Narrow"/>
        </w:rPr>
      </w:pPr>
    </w:p>
    <w:p w:rsidR="00AA1891" w:rsidRDefault="00AA1891" w:rsidP="00AA1891">
      <w:pPr>
        <w:jc w:val="center"/>
        <w:rPr>
          <w:rFonts w:ascii="Arial Narrow" w:hAnsi="Arial Narrow"/>
          <w:sz w:val="22"/>
          <w:szCs w:val="22"/>
        </w:rPr>
      </w:pPr>
      <w:r w:rsidRPr="00AA1891">
        <w:rPr>
          <w:rFonts w:ascii="Arial Narrow" w:hAnsi="Arial Narrow"/>
          <w:sz w:val="22"/>
          <w:szCs w:val="22"/>
        </w:rPr>
        <w:t>Przystępując do postępowania o udzielenie zamówienia publicznego w trybie przetargu nieograniczonego na:</w:t>
      </w:r>
    </w:p>
    <w:p w:rsidR="004A0475" w:rsidRPr="00AA1891" w:rsidRDefault="004A0475" w:rsidP="00AA1891">
      <w:pPr>
        <w:jc w:val="center"/>
        <w:rPr>
          <w:rFonts w:ascii="Arial Narrow" w:hAnsi="Arial Narrow"/>
          <w:sz w:val="22"/>
          <w:szCs w:val="22"/>
        </w:rPr>
      </w:pPr>
    </w:p>
    <w:p w:rsidR="00AA1891" w:rsidRPr="00AC0F80" w:rsidRDefault="00AA1891" w:rsidP="00AA1891">
      <w:pPr>
        <w:jc w:val="center"/>
        <w:rPr>
          <w:rFonts w:ascii="Arial Narrow" w:hAnsi="Arial Narrow"/>
          <w:b/>
          <w:smallCaps/>
          <w:sz w:val="28"/>
          <w:szCs w:val="24"/>
        </w:rPr>
      </w:pPr>
      <w:r w:rsidRPr="00AA1891">
        <w:rPr>
          <w:rFonts w:ascii="Arial Narrow" w:hAnsi="Arial Narrow" w:cs="Arial"/>
          <w:smallCaps/>
          <w:sz w:val="28"/>
          <w:szCs w:val="28"/>
        </w:rPr>
        <w:t xml:space="preserve">Opracowanie dokumentacji projektowej dla: </w:t>
      </w:r>
      <w:r w:rsidR="00AD4BA6" w:rsidRPr="00AD4BA6">
        <w:rPr>
          <w:rFonts w:ascii="Arial Narrow" w:hAnsi="Arial Narrow"/>
          <w:b/>
          <w:smallCaps/>
          <w:sz w:val="28"/>
          <w:szCs w:val="28"/>
          <w:shd w:val="clear" w:color="auto" w:fill="FFFFFF"/>
        </w:rPr>
        <w:t xml:space="preserve">Rozbudowy drogi powiatowej nr </w:t>
      </w:r>
      <w:r w:rsidR="00AD4BA6" w:rsidRPr="00AC0F80">
        <w:rPr>
          <w:rFonts w:ascii="Arial Narrow" w:hAnsi="Arial Narrow"/>
          <w:b/>
          <w:smallCaps/>
          <w:sz w:val="28"/>
          <w:szCs w:val="28"/>
          <w:shd w:val="clear" w:color="auto" w:fill="FFFFFF"/>
        </w:rPr>
        <w:t xml:space="preserve">3101E </w:t>
      </w:r>
      <w:r w:rsidR="00AC0F80" w:rsidRPr="00AC0F80">
        <w:rPr>
          <w:rFonts w:ascii="Arial Narrow" w:hAnsi="Arial Narrow"/>
          <w:b/>
          <w:smallCaps/>
          <w:sz w:val="28"/>
          <w:szCs w:val="22"/>
          <w:shd w:val="clear" w:color="auto" w:fill="FFFFFF"/>
        </w:rPr>
        <w:t>na odcinku Bukowiec Opoczyński – Sobawiny</w:t>
      </w:r>
      <w:r w:rsidRPr="00AC0F80">
        <w:rPr>
          <w:rFonts w:ascii="Arial Narrow" w:hAnsi="Arial Narrow"/>
          <w:b/>
          <w:smallCaps/>
          <w:color w:val="000080"/>
          <w:sz w:val="28"/>
          <w:szCs w:val="24"/>
        </w:rPr>
        <w:t>.</w:t>
      </w:r>
    </w:p>
    <w:p w:rsidR="00AA1891" w:rsidRPr="00AC0F80" w:rsidRDefault="00AA1891" w:rsidP="00AA1891">
      <w:pPr>
        <w:jc w:val="center"/>
        <w:rPr>
          <w:rFonts w:ascii="Arial Narrow" w:hAnsi="Arial Narrow"/>
          <w:b/>
          <w:smallCaps/>
          <w:sz w:val="28"/>
          <w:szCs w:val="22"/>
        </w:rPr>
      </w:pPr>
    </w:p>
    <w:p w:rsidR="00AA1891" w:rsidRPr="00AA1891" w:rsidRDefault="004A0475" w:rsidP="00AA1891">
      <w:pPr>
        <w:jc w:val="both"/>
        <w:rPr>
          <w:rFonts w:ascii="Arial Narrow" w:hAnsi="Arial Narrow"/>
          <w:sz w:val="22"/>
          <w:szCs w:val="22"/>
        </w:rPr>
      </w:pPr>
      <w:r>
        <w:rPr>
          <w:rFonts w:ascii="Arial Narrow" w:hAnsi="Arial Narrow"/>
          <w:sz w:val="22"/>
          <w:szCs w:val="22"/>
        </w:rPr>
        <w:t>informuję</w:t>
      </w:r>
      <w:r w:rsidR="00AA1891" w:rsidRPr="00AA1891">
        <w:rPr>
          <w:rFonts w:ascii="Arial Narrow" w:hAnsi="Arial Narrow"/>
          <w:sz w:val="22"/>
          <w:szCs w:val="22"/>
        </w:rPr>
        <w:t>, że firma, którą reprezentujemy, nie należy do grupy kapitałowej,*</w:t>
      </w:r>
    </w:p>
    <w:p w:rsidR="00AA1891" w:rsidRPr="00AA1891" w:rsidRDefault="00AA1891" w:rsidP="00AA1891">
      <w:pPr>
        <w:jc w:val="both"/>
        <w:rPr>
          <w:rFonts w:ascii="Arial Narrow" w:hAnsi="Arial Narrow"/>
          <w:sz w:val="22"/>
          <w:szCs w:val="22"/>
        </w:rPr>
      </w:pPr>
    </w:p>
    <w:p w:rsidR="00AA1891" w:rsidRPr="00AA1891" w:rsidRDefault="004A0475" w:rsidP="00AA1891">
      <w:pPr>
        <w:spacing w:line="276" w:lineRule="auto"/>
        <w:jc w:val="both"/>
        <w:rPr>
          <w:rFonts w:ascii="Arial Narrow" w:hAnsi="Arial Narrow"/>
          <w:sz w:val="22"/>
          <w:szCs w:val="22"/>
        </w:rPr>
      </w:pPr>
      <w:r>
        <w:rPr>
          <w:rFonts w:ascii="Arial Narrow" w:hAnsi="Arial Narrow"/>
          <w:sz w:val="22"/>
          <w:szCs w:val="22"/>
        </w:rPr>
        <w:t>informuję</w:t>
      </w:r>
      <w:r w:rsidR="00AA1891" w:rsidRPr="00AA1891">
        <w:rPr>
          <w:rFonts w:ascii="Arial Narrow" w:hAnsi="Arial Narrow"/>
          <w:sz w:val="22"/>
          <w:szCs w:val="22"/>
        </w:rPr>
        <w:t xml:space="preserve">, że firma, którą reprezentujemy, należy do grupy kapitałowej*. W związku z tym poniżej zamieszczam listę podmiotów należących do tej samej grupy kapitałowej. </w:t>
      </w:r>
    </w:p>
    <w:p w:rsidR="00AA1891" w:rsidRPr="00AA1891" w:rsidRDefault="00AA1891" w:rsidP="00AA1891">
      <w:pPr>
        <w:spacing w:line="276" w:lineRule="auto"/>
        <w:jc w:val="both"/>
        <w:rPr>
          <w:rFonts w:ascii="Arial Narrow" w:hAnsi="Arial Narrow"/>
          <w:sz w:val="22"/>
          <w:szCs w:val="22"/>
        </w:rPr>
      </w:pPr>
    </w:p>
    <w:p w:rsidR="00AA1891" w:rsidRPr="00AA1891" w:rsidRDefault="00AA1891" w:rsidP="00AA1891">
      <w:pPr>
        <w:spacing w:line="276" w:lineRule="auto"/>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95"/>
      </w:tblGrid>
      <w:tr w:rsidR="00AA1891" w:rsidRPr="00AA1891" w:rsidTr="008B4AB5">
        <w:tc>
          <w:tcPr>
            <w:tcW w:w="817" w:type="dxa"/>
            <w:vAlign w:val="center"/>
          </w:tcPr>
          <w:p w:rsidR="00AA1891" w:rsidRPr="00AA1891" w:rsidRDefault="00AA1891" w:rsidP="008B4AB5">
            <w:pPr>
              <w:spacing w:before="60" w:after="60" w:line="276" w:lineRule="auto"/>
              <w:jc w:val="center"/>
              <w:rPr>
                <w:rFonts w:ascii="Arial Narrow" w:hAnsi="Arial Narrow"/>
                <w:b/>
                <w:sz w:val="22"/>
                <w:szCs w:val="22"/>
              </w:rPr>
            </w:pPr>
            <w:r w:rsidRPr="00AA1891">
              <w:rPr>
                <w:rFonts w:ascii="Arial Narrow" w:hAnsi="Arial Narrow"/>
                <w:b/>
                <w:sz w:val="22"/>
                <w:szCs w:val="22"/>
              </w:rPr>
              <w:t>Lp.</w:t>
            </w:r>
          </w:p>
        </w:tc>
        <w:tc>
          <w:tcPr>
            <w:tcW w:w="8395" w:type="dxa"/>
            <w:vAlign w:val="center"/>
          </w:tcPr>
          <w:p w:rsidR="00AA1891" w:rsidRPr="00AA1891" w:rsidRDefault="00AA1891" w:rsidP="008B4AB5">
            <w:pPr>
              <w:spacing w:before="60" w:after="60" w:line="276" w:lineRule="auto"/>
              <w:jc w:val="center"/>
              <w:rPr>
                <w:rFonts w:ascii="Arial Narrow" w:hAnsi="Arial Narrow"/>
                <w:b/>
                <w:sz w:val="22"/>
                <w:szCs w:val="22"/>
              </w:rPr>
            </w:pPr>
            <w:r w:rsidRPr="00AA1891">
              <w:rPr>
                <w:rFonts w:ascii="Arial Narrow" w:hAnsi="Arial Narrow"/>
                <w:b/>
                <w:sz w:val="22"/>
                <w:szCs w:val="22"/>
              </w:rPr>
              <w:t>Nazwa podmiotu</w:t>
            </w:r>
          </w:p>
        </w:tc>
      </w:tr>
      <w:tr w:rsidR="00AA1891" w:rsidRPr="00AA1891" w:rsidTr="008B4AB5">
        <w:tc>
          <w:tcPr>
            <w:tcW w:w="817" w:type="dxa"/>
          </w:tcPr>
          <w:p w:rsidR="00AA1891" w:rsidRPr="00AA1891" w:rsidRDefault="00AA1891" w:rsidP="008B4AB5">
            <w:pPr>
              <w:spacing w:before="60" w:after="60" w:line="276" w:lineRule="auto"/>
              <w:jc w:val="both"/>
              <w:rPr>
                <w:rFonts w:ascii="Arial Narrow" w:hAnsi="Arial Narrow"/>
                <w:sz w:val="22"/>
                <w:szCs w:val="22"/>
              </w:rPr>
            </w:pPr>
          </w:p>
        </w:tc>
        <w:tc>
          <w:tcPr>
            <w:tcW w:w="8395" w:type="dxa"/>
          </w:tcPr>
          <w:p w:rsidR="00AA1891" w:rsidRPr="00AA1891" w:rsidRDefault="00AA1891" w:rsidP="008B4AB5">
            <w:pPr>
              <w:spacing w:before="60" w:after="60" w:line="276" w:lineRule="auto"/>
              <w:jc w:val="both"/>
              <w:rPr>
                <w:rFonts w:ascii="Arial Narrow" w:hAnsi="Arial Narrow"/>
                <w:sz w:val="22"/>
                <w:szCs w:val="22"/>
              </w:rPr>
            </w:pPr>
          </w:p>
        </w:tc>
      </w:tr>
      <w:tr w:rsidR="00AA1891" w:rsidRPr="00AA1891" w:rsidTr="008B4AB5">
        <w:tc>
          <w:tcPr>
            <w:tcW w:w="817" w:type="dxa"/>
          </w:tcPr>
          <w:p w:rsidR="00AA1891" w:rsidRPr="00AA1891" w:rsidRDefault="00AA1891" w:rsidP="008B4AB5">
            <w:pPr>
              <w:spacing w:before="60" w:after="60" w:line="276" w:lineRule="auto"/>
              <w:jc w:val="both"/>
              <w:rPr>
                <w:rFonts w:ascii="Arial Narrow" w:hAnsi="Arial Narrow"/>
                <w:sz w:val="22"/>
                <w:szCs w:val="22"/>
              </w:rPr>
            </w:pPr>
          </w:p>
        </w:tc>
        <w:tc>
          <w:tcPr>
            <w:tcW w:w="8395" w:type="dxa"/>
          </w:tcPr>
          <w:p w:rsidR="00AA1891" w:rsidRPr="00AA1891" w:rsidRDefault="00AA1891" w:rsidP="008B4AB5">
            <w:pPr>
              <w:spacing w:before="60" w:after="60" w:line="276" w:lineRule="auto"/>
              <w:jc w:val="both"/>
              <w:rPr>
                <w:rFonts w:ascii="Arial Narrow" w:hAnsi="Arial Narrow"/>
                <w:sz w:val="22"/>
                <w:szCs w:val="22"/>
              </w:rPr>
            </w:pPr>
          </w:p>
        </w:tc>
      </w:tr>
      <w:tr w:rsidR="00AA1891" w:rsidRPr="00AA1891" w:rsidTr="008B4AB5">
        <w:tc>
          <w:tcPr>
            <w:tcW w:w="817" w:type="dxa"/>
          </w:tcPr>
          <w:p w:rsidR="00AA1891" w:rsidRPr="00AA1891" w:rsidRDefault="00AA1891" w:rsidP="008B4AB5">
            <w:pPr>
              <w:spacing w:before="60" w:after="60" w:line="276" w:lineRule="auto"/>
              <w:jc w:val="both"/>
              <w:rPr>
                <w:rFonts w:ascii="Arial Narrow" w:hAnsi="Arial Narrow"/>
                <w:sz w:val="22"/>
                <w:szCs w:val="22"/>
              </w:rPr>
            </w:pPr>
          </w:p>
        </w:tc>
        <w:tc>
          <w:tcPr>
            <w:tcW w:w="8395" w:type="dxa"/>
          </w:tcPr>
          <w:p w:rsidR="00AA1891" w:rsidRPr="00AA1891" w:rsidRDefault="00AA1891" w:rsidP="008B4AB5">
            <w:pPr>
              <w:spacing w:before="60" w:after="60" w:line="276" w:lineRule="auto"/>
              <w:jc w:val="both"/>
              <w:rPr>
                <w:rFonts w:ascii="Arial Narrow" w:hAnsi="Arial Narrow"/>
                <w:sz w:val="22"/>
                <w:szCs w:val="22"/>
              </w:rPr>
            </w:pPr>
          </w:p>
        </w:tc>
      </w:tr>
      <w:tr w:rsidR="00AA1891" w:rsidRPr="00AA1891" w:rsidTr="008B4AB5">
        <w:tc>
          <w:tcPr>
            <w:tcW w:w="817" w:type="dxa"/>
          </w:tcPr>
          <w:p w:rsidR="00AA1891" w:rsidRPr="00AA1891" w:rsidRDefault="00AA1891" w:rsidP="008B4AB5">
            <w:pPr>
              <w:spacing w:before="60" w:after="60" w:line="276" w:lineRule="auto"/>
              <w:jc w:val="both"/>
              <w:rPr>
                <w:rFonts w:ascii="Arial Narrow" w:hAnsi="Arial Narrow"/>
                <w:sz w:val="22"/>
                <w:szCs w:val="22"/>
              </w:rPr>
            </w:pPr>
          </w:p>
        </w:tc>
        <w:tc>
          <w:tcPr>
            <w:tcW w:w="8395" w:type="dxa"/>
          </w:tcPr>
          <w:p w:rsidR="00AA1891" w:rsidRPr="00AA1891" w:rsidRDefault="00AA1891" w:rsidP="008B4AB5">
            <w:pPr>
              <w:spacing w:before="60" w:after="60" w:line="276" w:lineRule="auto"/>
              <w:jc w:val="both"/>
              <w:rPr>
                <w:rFonts w:ascii="Arial Narrow" w:hAnsi="Arial Narrow"/>
                <w:sz w:val="22"/>
                <w:szCs w:val="22"/>
              </w:rPr>
            </w:pPr>
          </w:p>
        </w:tc>
      </w:tr>
    </w:tbl>
    <w:p w:rsidR="00AA1891" w:rsidRPr="00AA1891" w:rsidRDefault="00AA1891" w:rsidP="00AA1891">
      <w:pPr>
        <w:spacing w:line="276" w:lineRule="auto"/>
        <w:jc w:val="both"/>
        <w:rPr>
          <w:rFonts w:ascii="Arial Narrow" w:hAnsi="Arial Narrow"/>
          <w:sz w:val="22"/>
          <w:szCs w:val="22"/>
        </w:rPr>
      </w:pPr>
    </w:p>
    <w:p w:rsidR="00AA1891" w:rsidRPr="00AA1891" w:rsidRDefault="00AA1891" w:rsidP="00AA1891">
      <w:pPr>
        <w:spacing w:line="276" w:lineRule="auto"/>
        <w:jc w:val="both"/>
        <w:rPr>
          <w:rFonts w:ascii="Arial Narrow" w:hAnsi="Arial Narrow"/>
          <w:sz w:val="22"/>
          <w:szCs w:val="22"/>
        </w:rPr>
      </w:pPr>
    </w:p>
    <w:p w:rsidR="00AA1891" w:rsidRPr="00AA1891" w:rsidRDefault="00AA1891" w:rsidP="00AA1891">
      <w:pPr>
        <w:spacing w:line="276" w:lineRule="auto"/>
        <w:jc w:val="both"/>
        <w:rPr>
          <w:rFonts w:ascii="Arial Narrow" w:hAnsi="Arial Narrow"/>
          <w:sz w:val="22"/>
          <w:szCs w:val="22"/>
        </w:rPr>
      </w:pPr>
    </w:p>
    <w:p w:rsidR="00AA1891" w:rsidRPr="00AA1891" w:rsidRDefault="00AA1891" w:rsidP="00AA1891">
      <w:pPr>
        <w:spacing w:line="276" w:lineRule="auto"/>
        <w:jc w:val="both"/>
        <w:rPr>
          <w:rFonts w:ascii="Arial Narrow" w:hAnsi="Arial Narrow"/>
          <w:sz w:val="22"/>
          <w:szCs w:val="22"/>
        </w:rPr>
      </w:pPr>
    </w:p>
    <w:p w:rsidR="00AA1891" w:rsidRPr="00AA1891" w:rsidRDefault="00AA1891" w:rsidP="00AA1891">
      <w:pPr>
        <w:spacing w:line="276" w:lineRule="auto"/>
        <w:jc w:val="right"/>
        <w:rPr>
          <w:rFonts w:ascii="Arial Narrow" w:hAnsi="Arial Narrow"/>
          <w:sz w:val="16"/>
          <w:szCs w:val="16"/>
        </w:rPr>
      </w:pPr>
      <w:r w:rsidRPr="00AA1891">
        <w:rPr>
          <w:rFonts w:ascii="Arial Narrow" w:hAnsi="Arial Narrow"/>
          <w:sz w:val="16"/>
          <w:szCs w:val="16"/>
        </w:rPr>
        <w:t>…..…………………..…………..……………………………...………………………</w:t>
      </w:r>
    </w:p>
    <w:p w:rsidR="00AA1891" w:rsidRPr="00AA1891" w:rsidRDefault="00AA1891" w:rsidP="00AA1891">
      <w:pPr>
        <w:spacing w:line="276" w:lineRule="auto"/>
        <w:ind w:left="2832" w:firstLine="708"/>
        <w:jc w:val="center"/>
        <w:rPr>
          <w:rFonts w:ascii="Arial Narrow" w:hAnsi="Arial Narrow"/>
          <w:sz w:val="18"/>
          <w:szCs w:val="18"/>
        </w:rPr>
      </w:pPr>
      <w:r w:rsidRPr="00AA1891">
        <w:rPr>
          <w:rFonts w:ascii="Arial Narrow" w:hAnsi="Arial Narrow"/>
          <w:sz w:val="18"/>
          <w:szCs w:val="18"/>
        </w:rPr>
        <w:t xml:space="preserve"> (podpis osoby/ osób upoważnionych do reprezentowania Wykonawcy)</w:t>
      </w:r>
    </w:p>
    <w:p w:rsidR="00AA1891" w:rsidRPr="00AA1891" w:rsidRDefault="00AA1891" w:rsidP="00AA1891">
      <w:pPr>
        <w:spacing w:line="276" w:lineRule="auto"/>
        <w:rPr>
          <w:rFonts w:ascii="Arial Narrow" w:hAnsi="Arial Narrow"/>
          <w:sz w:val="18"/>
          <w:szCs w:val="18"/>
        </w:rPr>
      </w:pPr>
    </w:p>
    <w:p w:rsidR="00AA1891" w:rsidRPr="00AA1891" w:rsidRDefault="00AA1891" w:rsidP="00AA1891">
      <w:pPr>
        <w:spacing w:line="276" w:lineRule="auto"/>
        <w:rPr>
          <w:rFonts w:ascii="Arial Narrow" w:hAnsi="Arial Narrow"/>
          <w:sz w:val="18"/>
          <w:szCs w:val="18"/>
        </w:rPr>
      </w:pPr>
    </w:p>
    <w:p w:rsidR="00AA1891" w:rsidRPr="00AA1891" w:rsidRDefault="00AA1891" w:rsidP="00AA1891">
      <w:pPr>
        <w:spacing w:line="276" w:lineRule="auto"/>
        <w:rPr>
          <w:rFonts w:ascii="Arial Narrow" w:hAnsi="Arial Narrow"/>
          <w:sz w:val="18"/>
          <w:szCs w:val="18"/>
        </w:rPr>
      </w:pPr>
      <w:r w:rsidRPr="00AA1891">
        <w:rPr>
          <w:rFonts w:ascii="Arial Narrow" w:hAnsi="Arial Narrow"/>
          <w:sz w:val="18"/>
          <w:szCs w:val="18"/>
        </w:rPr>
        <w:t>……………………....…………</w:t>
      </w:r>
    </w:p>
    <w:p w:rsidR="00AA1891" w:rsidRPr="00AA1891" w:rsidRDefault="00AA1891" w:rsidP="00AA1891">
      <w:pPr>
        <w:spacing w:line="276" w:lineRule="auto"/>
        <w:rPr>
          <w:rFonts w:ascii="Arial Narrow" w:hAnsi="Arial Narrow"/>
          <w:sz w:val="18"/>
          <w:szCs w:val="18"/>
        </w:rPr>
      </w:pPr>
      <w:r w:rsidRPr="00AA1891">
        <w:rPr>
          <w:rFonts w:ascii="Arial Narrow" w:hAnsi="Arial Narrow"/>
          <w:sz w:val="18"/>
          <w:szCs w:val="18"/>
        </w:rPr>
        <w:t xml:space="preserve">          (miejscowość, data)</w:t>
      </w:r>
    </w:p>
    <w:p w:rsidR="00AA1891" w:rsidRPr="00AA1891" w:rsidRDefault="00AA1891" w:rsidP="00AA1891">
      <w:pPr>
        <w:spacing w:line="276" w:lineRule="auto"/>
        <w:rPr>
          <w:rFonts w:ascii="Arial Narrow" w:hAnsi="Arial Narrow"/>
        </w:rPr>
      </w:pPr>
    </w:p>
    <w:p w:rsidR="00AA1891" w:rsidRPr="00AA1891" w:rsidRDefault="00AA1891" w:rsidP="00AA1891">
      <w:pPr>
        <w:spacing w:line="276" w:lineRule="auto"/>
        <w:rPr>
          <w:rFonts w:ascii="Arial Narrow" w:hAnsi="Arial Narrow"/>
        </w:rPr>
      </w:pPr>
    </w:p>
    <w:p w:rsidR="00AA1891" w:rsidRPr="00AA1891" w:rsidRDefault="00AA1891" w:rsidP="00AA1891">
      <w:pPr>
        <w:spacing w:line="276" w:lineRule="auto"/>
        <w:rPr>
          <w:rFonts w:ascii="Arial Narrow" w:hAnsi="Arial Narrow"/>
        </w:rPr>
      </w:pPr>
      <w:r w:rsidRPr="00AA1891">
        <w:rPr>
          <w:rFonts w:ascii="Arial Narrow" w:hAnsi="Arial Narrow"/>
        </w:rPr>
        <w:t xml:space="preserve">*  </w:t>
      </w:r>
      <w:r w:rsidRPr="00AA1891">
        <w:rPr>
          <w:rFonts w:ascii="Arial Narrow" w:hAnsi="Arial Narrow"/>
          <w:sz w:val="22"/>
          <w:szCs w:val="22"/>
        </w:rPr>
        <w:t>niepotrzebne skreślić</w:t>
      </w:r>
      <w:r w:rsidRPr="00AA1891">
        <w:rPr>
          <w:rFonts w:ascii="Arial Narrow" w:hAnsi="Arial Narrow"/>
        </w:rPr>
        <w:t xml:space="preserve"> </w:t>
      </w:r>
    </w:p>
    <w:p w:rsidR="0040732B" w:rsidRPr="00690055" w:rsidRDefault="004A0475">
      <w:pPr>
        <w:pStyle w:val="Zwykytekst"/>
        <w:spacing w:before="120"/>
        <w:jc w:val="center"/>
        <w:rPr>
          <w:rFonts w:ascii="Arial Narrow" w:hAnsi="Arial Narrow"/>
        </w:rPr>
      </w:pPr>
      <w:r>
        <w:rPr>
          <w:rFonts w:ascii="Arial Narrow" w:hAnsi="Arial Narrow"/>
        </w:rPr>
        <w:br w:type="page"/>
      </w:r>
    </w:p>
    <w:p w:rsidR="0040732B" w:rsidRPr="00690055" w:rsidRDefault="0040732B">
      <w:pPr>
        <w:pStyle w:val="zacznik"/>
      </w:pPr>
    </w:p>
    <w:p w:rsidR="0040732B" w:rsidRPr="00690055" w:rsidRDefault="0040732B">
      <w:pPr>
        <w:pStyle w:val="zacznik"/>
      </w:pPr>
    </w:p>
    <w:p w:rsidR="0040732B" w:rsidRPr="00690055" w:rsidRDefault="0040732B">
      <w:pPr>
        <w:pStyle w:val="zacznik"/>
      </w:pPr>
    </w:p>
    <w:p w:rsidR="0040732B" w:rsidRPr="00690055" w:rsidRDefault="0040732B">
      <w:pPr>
        <w:pStyle w:val="zacznik"/>
      </w:pPr>
    </w:p>
    <w:p w:rsidR="0040732B" w:rsidRPr="00690055" w:rsidRDefault="0040732B">
      <w:pPr>
        <w:pStyle w:val="zacznik"/>
      </w:pPr>
    </w:p>
    <w:p w:rsidR="0040732B" w:rsidRPr="00690055" w:rsidRDefault="0040732B">
      <w:pPr>
        <w:pStyle w:val="zacznik"/>
      </w:pPr>
    </w:p>
    <w:p w:rsidR="0040732B" w:rsidRPr="00690055" w:rsidRDefault="0040732B">
      <w:pPr>
        <w:pStyle w:val="zacznik"/>
      </w:pPr>
    </w:p>
    <w:p w:rsidR="0040732B" w:rsidRPr="00690055" w:rsidRDefault="0040732B">
      <w:pPr>
        <w:pStyle w:val="zacznik"/>
        <w:rPr>
          <w:rStyle w:val="tekstdokbold"/>
        </w:rPr>
      </w:pPr>
      <w:r w:rsidRPr="00690055">
        <w:rPr>
          <w:rStyle w:val="tekstdokbold"/>
        </w:rPr>
        <w:t>Tom II</w:t>
      </w:r>
    </w:p>
    <w:p w:rsidR="0040732B" w:rsidRPr="00690055" w:rsidRDefault="0040732B">
      <w:pPr>
        <w:pStyle w:val="Zwykytekst"/>
        <w:spacing w:before="120"/>
        <w:jc w:val="center"/>
        <w:rPr>
          <w:rFonts w:ascii="Arial Narrow" w:hAnsi="Arial Narrow"/>
        </w:rPr>
      </w:pPr>
    </w:p>
    <w:p w:rsidR="0040732B" w:rsidRPr="00690055" w:rsidRDefault="0040732B">
      <w:pPr>
        <w:pStyle w:val="Zwykytekst"/>
        <w:spacing w:before="120"/>
        <w:jc w:val="center"/>
        <w:rPr>
          <w:rFonts w:ascii="Arial Narrow" w:hAnsi="Arial Narrow"/>
        </w:rPr>
      </w:pPr>
    </w:p>
    <w:p w:rsidR="0040732B" w:rsidRPr="00690055" w:rsidRDefault="0040732B">
      <w:pPr>
        <w:pStyle w:val="Zwykytekst"/>
        <w:spacing w:before="120"/>
        <w:jc w:val="center"/>
        <w:rPr>
          <w:rFonts w:ascii="Arial Narrow" w:hAnsi="Arial Narrow"/>
        </w:rPr>
      </w:pPr>
    </w:p>
    <w:p w:rsidR="0040732B" w:rsidRPr="00690055" w:rsidRDefault="0040732B">
      <w:pPr>
        <w:pStyle w:val="Zwykytekst"/>
        <w:spacing w:before="120"/>
        <w:jc w:val="center"/>
        <w:rPr>
          <w:rFonts w:ascii="Arial Narrow" w:hAnsi="Arial Narrow"/>
        </w:rPr>
      </w:pPr>
    </w:p>
    <w:p w:rsidR="0040732B" w:rsidRPr="00690055" w:rsidRDefault="0040732B">
      <w:pPr>
        <w:pStyle w:val="Zwykytekst"/>
        <w:spacing w:before="120"/>
        <w:jc w:val="center"/>
        <w:rPr>
          <w:rFonts w:ascii="Arial Narrow" w:hAnsi="Arial Narrow"/>
          <w:b/>
          <w:sz w:val="40"/>
        </w:rPr>
      </w:pPr>
      <w:r w:rsidRPr="00690055">
        <w:rPr>
          <w:rFonts w:ascii="Arial Narrow" w:hAnsi="Arial Narrow"/>
          <w:b/>
          <w:sz w:val="40"/>
        </w:rPr>
        <w:t>UMOWA</w:t>
      </w:r>
    </w:p>
    <w:p w:rsidR="0040732B" w:rsidRPr="00690055" w:rsidRDefault="0040732B">
      <w:pPr>
        <w:pStyle w:val="Zwykytekst"/>
        <w:spacing w:before="120"/>
        <w:jc w:val="center"/>
        <w:rPr>
          <w:rFonts w:ascii="Arial Narrow" w:hAnsi="Arial Narrow"/>
        </w:rPr>
      </w:pPr>
    </w:p>
    <w:p w:rsidR="0040732B" w:rsidRPr="00690055" w:rsidRDefault="0040732B">
      <w:pPr>
        <w:pStyle w:val="Zwykytekst"/>
        <w:spacing w:before="120"/>
        <w:jc w:val="center"/>
        <w:rPr>
          <w:rFonts w:ascii="Arial Narrow" w:hAnsi="Arial Narrow"/>
        </w:rPr>
      </w:pPr>
    </w:p>
    <w:p w:rsidR="0040732B" w:rsidRPr="00690055" w:rsidRDefault="0040732B">
      <w:pPr>
        <w:pStyle w:val="Zwykytekst"/>
        <w:spacing w:before="120"/>
        <w:jc w:val="center"/>
        <w:rPr>
          <w:rFonts w:ascii="Arial Narrow" w:hAnsi="Arial Narrow"/>
        </w:rPr>
      </w:pPr>
    </w:p>
    <w:p w:rsidR="0040732B" w:rsidRPr="00690055" w:rsidRDefault="0040732B">
      <w:pPr>
        <w:pStyle w:val="Zwykytekst"/>
        <w:spacing w:before="120"/>
        <w:jc w:val="center"/>
        <w:rPr>
          <w:rFonts w:ascii="Arial Narrow" w:hAnsi="Arial Narrow"/>
        </w:rPr>
      </w:pPr>
    </w:p>
    <w:p w:rsidR="0040732B" w:rsidRPr="00690055" w:rsidRDefault="0040732B">
      <w:pPr>
        <w:pStyle w:val="Zwykytekst"/>
        <w:spacing w:before="120"/>
        <w:jc w:val="center"/>
        <w:rPr>
          <w:rFonts w:ascii="Arial Narrow" w:hAnsi="Arial Narrow"/>
        </w:rPr>
      </w:pPr>
    </w:p>
    <w:p w:rsidR="0040732B" w:rsidRPr="00690055" w:rsidRDefault="0040732B">
      <w:pPr>
        <w:pStyle w:val="Zwykytekst"/>
        <w:spacing w:before="120"/>
        <w:jc w:val="center"/>
        <w:rPr>
          <w:rFonts w:ascii="Arial Narrow" w:hAnsi="Arial Narrow"/>
        </w:rPr>
      </w:pPr>
    </w:p>
    <w:p w:rsidR="0040732B" w:rsidRPr="00690055" w:rsidRDefault="0040732B">
      <w:pPr>
        <w:pStyle w:val="Zwykytekst"/>
        <w:spacing w:before="120"/>
        <w:jc w:val="center"/>
        <w:rPr>
          <w:rFonts w:ascii="Arial Narrow" w:hAnsi="Arial Narrow"/>
        </w:rPr>
      </w:pPr>
    </w:p>
    <w:p w:rsidR="0040732B" w:rsidRPr="00690055" w:rsidRDefault="0040732B">
      <w:pPr>
        <w:pStyle w:val="Zwykytekst"/>
        <w:spacing w:before="120"/>
        <w:jc w:val="center"/>
        <w:rPr>
          <w:rFonts w:ascii="Arial Narrow" w:hAnsi="Arial Narrow"/>
        </w:rPr>
      </w:pPr>
    </w:p>
    <w:p w:rsidR="0040732B" w:rsidRPr="00690055" w:rsidRDefault="0040732B">
      <w:pPr>
        <w:pStyle w:val="Zwykytekst"/>
        <w:spacing w:before="120"/>
        <w:jc w:val="center"/>
        <w:rPr>
          <w:rFonts w:ascii="Arial Narrow" w:hAnsi="Arial Narrow"/>
        </w:rPr>
      </w:pPr>
    </w:p>
    <w:p w:rsidR="0040732B" w:rsidRPr="00690055" w:rsidRDefault="0040732B">
      <w:pPr>
        <w:pStyle w:val="Zwykytekst"/>
        <w:spacing w:before="120"/>
        <w:jc w:val="center"/>
        <w:rPr>
          <w:rFonts w:ascii="Arial Narrow" w:hAnsi="Arial Narrow"/>
        </w:rPr>
      </w:pPr>
    </w:p>
    <w:p w:rsidR="0040732B" w:rsidRPr="00690055" w:rsidRDefault="0040732B">
      <w:pPr>
        <w:pStyle w:val="Zwykytekst"/>
        <w:spacing w:before="120"/>
        <w:jc w:val="center"/>
        <w:rPr>
          <w:rFonts w:ascii="Arial Narrow" w:hAnsi="Arial Narrow"/>
        </w:rPr>
      </w:pPr>
    </w:p>
    <w:p w:rsidR="0040732B" w:rsidRPr="00690055" w:rsidRDefault="0040732B">
      <w:pPr>
        <w:pStyle w:val="Zwykytekst"/>
        <w:spacing w:before="120"/>
        <w:jc w:val="center"/>
        <w:rPr>
          <w:rFonts w:ascii="Arial Narrow" w:hAnsi="Arial Narrow"/>
        </w:rPr>
      </w:pPr>
    </w:p>
    <w:p w:rsidR="0040732B" w:rsidRPr="00690055" w:rsidRDefault="0040732B">
      <w:pPr>
        <w:pStyle w:val="Zwykytekst"/>
        <w:spacing w:before="120"/>
        <w:jc w:val="center"/>
        <w:rPr>
          <w:rFonts w:ascii="Arial Narrow" w:hAnsi="Arial Narrow"/>
        </w:rPr>
      </w:pPr>
    </w:p>
    <w:p w:rsidR="0040732B" w:rsidRPr="00690055" w:rsidRDefault="0040732B">
      <w:pPr>
        <w:pStyle w:val="Zwykytekst"/>
        <w:spacing w:before="120"/>
        <w:jc w:val="center"/>
        <w:rPr>
          <w:rFonts w:ascii="Arial Narrow" w:hAnsi="Arial Narrow"/>
        </w:rPr>
      </w:pPr>
    </w:p>
    <w:p w:rsidR="0040732B" w:rsidRPr="00690055" w:rsidRDefault="0040732B">
      <w:pPr>
        <w:autoSpaceDE w:val="0"/>
        <w:autoSpaceDN w:val="0"/>
        <w:adjustRightInd w:val="0"/>
        <w:jc w:val="center"/>
        <w:rPr>
          <w:rFonts w:ascii="Arial Narrow" w:hAnsi="Arial Narrow"/>
          <w:b/>
          <w:bCs/>
          <w:sz w:val="22"/>
          <w:szCs w:val="22"/>
        </w:rPr>
      </w:pPr>
      <w:r w:rsidRPr="00690055">
        <w:rPr>
          <w:rFonts w:ascii="Arial Narrow" w:hAnsi="Arial Narrow"/>
        </w:rPr>
        <w:br w:type="page"/>
      </w:r>
      <w:r w:rsidRPr="00690055">
        <w:rPr>
          <w:rFonts w:ascii="Arial Narrow" w:hAnsi="Arial Narrow"/>
          <w:sz w:val="22"/>
          <w:szCs w:val="22"/>
        </w:rPr>
        <w:lastRenderedPageBreak/>
        <w:t xml:space="preserve"> </w:t>
      </w:r>
      <w:r w:rsidRPr="00690055">
        <w:rPr>
          <w:rFonts w:ascii="Arial Narrow" w:hAnsi="Arial Narrow"/>
          <w:b/>
          <w:bCs/>
          <w:sz w:val="22"/>
          <w:szCs w:val="22"/>
        </w:rPr>
        <w:t>/wzór/</w:t>
      </w:r>
    </w:p>
    <w:p w:rsidR="0040732B" w:rsidRPr="00690055" w:rsidRDefault="0040732B">
      <w:pPr>
        <w:autoSpaceDE w:val="0"/>
        <w:autoSpaceDN w:val="0"/>
        <w:adjustRightInd w:val="0"/>
        <w:jc w:val="center"/>
        <w:rPr>
          <w:rFonts w:ascii="Arial Narrow" w:hAnsi="Arial Narrow"/>
          <w:b/>
          <w:bCs/>
          <w:sz w:val="22"/>
          <w:szCs w:val="22"/>
        </w:rPr>
      </w:pPr>
      <w:r w:rsidRPr="00690055">
        <w:rPr>
          <w:rFonts w:ascii="Arial Narrow" w:hAnsi="Arial Narrow"/>
          <w:b/>
          <w:bCs/>
          <w:sz w:val="22"/>
          <w:szCs w:val="22"/>
        </w:rPr>
        <w:t>UMOWA NR ...... /………</w:t>
      </w:r>
    </w:p>
    <w:p w:rsidR="0040732B" w:rsidRPr="00690055" w:rsidRDefault="0040732B">
      <w:pPr>
        <w:autoSpaceDE w:val="0"/>
        <w:autoSpaceDN w:val="0"/>
        <w:adjustRightInd w:val="0"/>
        <w:jc w:val="center"/>
        <w:rPr>
          <w:rFonts w:ascii="Arial Narrow" w:hAnsi="Arial Narrow"/>
          <w:b/>
          <w:bCs/>
          <w:sz w:val="22"/>
          <w:szCs w:val="22"/>
        </w:rPr>
      </w:pPr>
    </w:p>
    <w:p w:rsidR="0040732B" w:rsidRPr="00690055" w:rsidRDefault="0040732B">
      <w:pPr>
        <w:jc w:val="both"/>
        <w:rPr>
          <w:rFonts w:ascii="Arial Narrow" w:hAnsi="Arial Narrow"/>
          <w:sz w:val="22"/>
          <w:szCs w:val="22"/>
        </w:rPr>
      </w:pPr>
      <w:r w:rsidRPr="00690055">
        <w:rPr>
          <w:rFonts w:ascii="Arial Narrow" w:hAnsi="Arial Narrow"/>
          <w:sz w:val="22"/>
          <w:szCs w:val="22"/>
        </w:rPr>
        <w:t xml:space="preserve">W dniu .................….r. w Opocznie, pomiędzy Zarządem Dróg Powiatowych w Opocznie ul. </w:t>
      </w:r>
      <w:r w:rsidR="00AD4BA6">
        <w:rPr>
          <w:rFonts w:ascii="Arial Narrow" w:hAnsi="Arial Narrow"/>
          <w:sz w:val="22"/>
          <w:szCs w:val="22"/>
        </w:rPr>
        <w:t>Rolna 5, działającym w imieniu Powiatu O</w:t>
      </w:r>
      <w:r w:rsidRPr="00690055">
        <w:rPr>
          <w:rFonts w:ascii="Arial Narrow" w:hAnsi="Arial Narrow"/>
          <w:sz w:val="22"/>
          <w:szCs w:val="22"/>
        </w:rPr>
        <w:t>poczyńskiego, reprezentowanym przez:</w:t>
      </w:r>
    </w:p>
    <w:p w:rsidR="0040732B" w:rsidRPr="00690055" w:rsidRDefault="0040732B">
      <w:pPr>
        <w:ind w:firstLine="708"/>
        <w:jc w:val="both"/>
        <w:rPr>
          <w:rFonts w:ascii="Arial Narrow" w:hAnsi="Arial Narrow"/>
          <w:smallCaps/>
          <w:sz w:val="22"/>
          <w:szCs w:val="22"/>
        </w:rPr>
      </w:pPr>
      <w:r w:rsidRPr="00690055">
        <w:rPr>
          <w:rFonts w:ascii="Arial Narrow" w:hAnsi="Arial Narrow"/>
          <w:smallCaps/>
          <w:sz w:val="22"/>
          <w:szCs w:val="22"/>
        </w:rPr>
        <w:t>Andrzej Reszel</w:t>
      </w:r>
      <w:r w:rsidRPr="00690055">
        <w:rPr>
          <w:rFonts w:ascii="Arial Narrow" w:hAnsi="Arial Narrow"/>
          <w:smallCaps/>
          <w:sz w:val="22"/>
          <w:szCs w:val="22"/>
        </w:rPr>
        <w:tab/>
      </w:r>
      <w:r w:rsidRPr="00690055">
        <w:rPr>
          <w:rFonts w:ascii="Arial Narrow" w:hAnsi="Arial Narrow"/>
          <w:smallCaps/>
          <w:sz w:val="22"/>
          <w:szCs w:val="22"/>
        </w:rPr>
        <w:tab/>
        <w:t>- Dyrektor Zarządu Dróg Powiatowych</w:t>
      </w:r>
      <w:r w:rsidR="00AD4BA6">
        <w:rPr>
          <w:rFonts w:ascii="Arial Narrow" w:hAnsi="Arial Narrow"/>
          <w:smallCaps/>
          <w:sz w:val="22"/>
          <w:szCs w:val="22"/>
        </w:rPr>
        <w:t xml:space="preserve"> w Opocznie </w:t>
      </w:r>
    </w:p>
    <w:p w:rsidR="0040732B" w:rsidRPr="00690055" w:rsidRDefault="0040732B">
      <w:pPr>
        <w:jc w:val="both"/>
        <w:rPr>
          <w:rFonts w:ascii="Arial Narrow" w:hAnsi="Arial Narrow"/>
          <w:sz w:val="22"/>
          <w:szCs w:val="22"/>
        </w:rPr>
      </w:pPr>
      <w:r w:rsidRPr="00690055">
        <w:rPr>
          <w:rFonts w:ascii="Arial Narrow" w:hAnsi="Arial Narrow"/>
          <w:sz w:val="22"/>
          <w:szCs w:val="22"/>
        </w:rPr>
        <w:t xml:space="preserve">zwanym dalej Zamawiającym a </w:t>
      </w:r>
    </w:p>
    <w:p w:rsidR="0040732B" w:rsidRPr="00690055" w:rsidRDefault="0040732B">
      <w:pPr>
        <w:jc w:val="both"/>
        <w:rPr>
          <w:rFonts w:ascii="Arial Narrow" w:hAnsi="Arial Narrow"/>
          <w:sz w:val="22"/>
          <w:szCs w:val="22"/>
        </w:rPr>
      </w:pPr>
      <w:r w:rsidRPr="00690055">
        <w:rPr>
          <w:rFonts w:ascii="Arial Narrow" w:hAnsi="Arial Narrow"/>
          <w:sz w:val="22"/>
          <w:szCs w:val="22"/>
        </w:rPr>
        <w:t>.....................................................................................................................................</w:t>
      </w:r>
    </w:p>
    <w:p w:rsidR="0040732B" w:rsidRPr="00690055" w:rsidRDefault="0040732B">
      <w:pPr>
        <w:jc w:val="both"/>
        <w:rPr>
          <w:rFonts w:ascii="Arial Narrow" w:hAnsi="Arial Narrow"/>
          <w:sz w:val="22"/>
          <w:szCs w:val="22"/>
        </w:rPr>
      </w:pPr>
      <w:r w:rsidRPr="00690055">
        <w:rPr>
          <w:rFonts w:ascii="Arial Narrow" w:hAnsi="Arial Narrow"/>
          <w:sz w:val="22"/>
          <w:szCs w:val="22"/>
        </w:rPr>
        <w:t>.....................................................................................................................................</w:t>
      </w:r>
    </w:p>
    <w:p w:rsidR="0040732B" w:rsidRPr="00690055" w:rsidRDefault="0040732B">
      <w:pPr>
        <w:jc w:val="both"/>
        <w:rPr>
          <w:rFonts w:ascii="Arial Narrow" w:hAnsi="Arial Narrow"/>
          <w:sz w:val="22"/>
          <w:szCs w:val="22"/>
        </w:rPr>
      </w:pPr>
      <w:r w:rsidRPr="00690055">
        <w:rPr>
          <w:rFonts w:ascii="Arial Narrow" w:hAnsi="Arial Narrow"/>
          <w:sz w:val="22"/>
          <w:szCs w:val="22"/>
        </w:rPr>
        <w:t>Zwanym dalej Wykonawcą, reprezentowanym przez:</w:t>
      </w:r>
    </w:p>
    <w:p w:rsidR="0040732B" w:rsidRPr="00690055" w:rsidRDefault="0040732B">
      <w:pPr>
        <w:jc w:val="both"/>
        <w:rPr>
          <w:rFonts w:ascii="Arial Narrow" w:hAnsi="Arial Narrow"/>
          <w:sz w:val="22"/>
          <w:szCs w:val="22"/>
        </w:rPr>
      </w:pPr>
      <w:r w:rsidRPr="00690055">
        <w:rPr>
          <w:rFonts w:ascii="Arial Narrow" w:hAnsi="Arial Narrow"/>
          <w:sz w:val="22"/>
          <w:szCs w:val="22"/>
        </w:rPr>
        <w:t>.....................................................................................................................................</w:t>
      </w:r>
    </w:p>
    <w:p w:rsidR="0040732B" w:rsidRPr="00690055" w:rsidRDefault="0040732B">
      <w:pPr>
        <w:jc w:val="both"/>
        <w:rPr>
          <w:rFonts w:ascii="Arial Narrow" w:hAnsi="Arial Narrow"/>
          <w:sz w:val="22"/>
          <w:szCs w:val="22"/>
        </w:rPr>
      </w:pPr>
      <w:r w:rsidRPr="00690055">
        <w:rPr>
          <w:rFonts w:ascii="Arial Narrow" w:hAnsi="Arial Narrow"/>
          <w:sz w:val="22"/>
          <w:szCs w:val="22"/>
        </w:rPr>
        <w:t>.....................................................................................................................................</w:t>
      </w:r>
    </w:p>
    <w:p w:rsidR="0040732B" w:rsidRPr="00690055" w:rsidRDefault="0040732B">
      <w:pPr>
        <w:jc w:val="both"/>
        <w:rPr>
          <w:rFonts w:ascii="Arial Narrow" w:hAnsi="Arial Narrow"/>
          <w:sz w:val="22"/>
          <w:szCs w:val="22"/>
        </w:rPr>
      </w:pPr>
      <w:r w:rsidRPr="00690055">
        <w:rPr>
          <w:rFonts w:ascii="Arial Narrow" w:hAnsi="Arial Narrow"/>
          <w:sz w:val="22"/>
          <w:szCs w:val="22"/>
        </w:rPr>
        <w:t>została zawarta umowa o następującej treści:</w:t>
      </w:r>
    </w:p>
    <w:p w:rsidR="0040732B" w:rsidRPr="00690055" w:rsidRDefault="0040732B">
      <w:pPr>
        <w:jc w:val="both"/>
        <w:rPr>
          <w:rFonts w:ascii="Arial Narrow" w:hAnsi="Arial Narrow"/>
          <w:sz w:val="22"/>
          <w:szCs w:val="22"/>
        </w:rPr>
      </w:pPr>
    </w:p>
    <w:p w:rsidR="0040732B" w:rsidRPr="00690055" w:rsidRDefault="0040732B">
      <w:pPr>
        <w:autoSpaceDE w:val="0"/>
        <w:autoSpaceDN w:val="0"/>
        <w:adjustRightInd w:val="0"/>
        <w:jc w:val="center"/>
        <w:rPr>
          <w:rFonts w:ascii="Arial Narrow" w:hAnsi="Arial Narrow"/>
          <w:b/>
          <w:bCs/>
          <w:sz w:val="22"/>
          <w:szCs w:val="22"/>
        </w:rPr>
      </w:pPr>
      <w:r w:rsidRPr="00690055">
        <w:rPr>
          <w:rFonts w:ascii="Arial Narrow" w:hAnsi="Arial Narrow"/>
          <w:b/>
          <w:bCs/>
          <w:sz w:val="22"/>
          <w:szCs w:val="22"/>
        </w:rPr>
        <w:t>§ 1. Przedmiot umowy.</w:t>
      </w:r>
    </w:p>
    <w:p w:rsidR="0040732B" w:rsidRPr="00690055" w:rsidRDefault="0040732B" w:rsidP="001B378B">
      <w:pPr>
        <w:numPr>
          <w:ilvl w:val="0"/>
          <w:numId w:val="60"/>
        </w:numPr>
        <w:tabs>
          <w:tab w:val="clear" w:pos="1080"/>
        </w:tabs>
        <w:autoSpaceDE w:val="0"/>
        <w:autoSpaceDN w:val="0"/>
        <w:adjustRightInd w:val="0"/>
        <w:ind w:left="426"/>
        <w:jc w:val="both"/>
        <w:rPr>
          <w:rFonts w:ascii="Arial Narrow" w:hAnsi="Arial Narrow" w:cs="Calibri"/>
          <w:sz w:val="22"/>
          <w:szCs w:val="22"/>
        </w:rPr>
      </w:pPr>
      <w:r w:rsidRPr="00690055">
        <w:rPr>
          <w:rFonts w:ascii="Arial Narrow" w:hAnsi="Arial Narrow" w:cs="Calibri"/>
          <w:sz w:val="22"/>
          <w:szCs w:val="22"/>
        </w:rPr>
        <w:t>Zamawiaj</w:t>
      </w:r>
      <w:r w:rsidRPr="00690055">
        <w:rPr>
          <w:rFonts w:ascii="Arial Narrow" w:eastAsia="TimesNewRoman" w:hAnsi="Arial Narrow" w:cs="Calibri"/>
          <w:sz w:val="22"/>
          <w:szCs w:val="22"/>
        </w:rPr>
        <w:t>ą</w:t>
      </w:r>
      <w:r w:rsidRPr="00690055">
        <w:rPr>
          <w:rFonts w:ascii="Arial Narrow" w:hAnsi="Arial Narrow" w:cs="Calibri"/>
          <w:sz w:val="22"/>
          <w:szCs w:val="22"/>
        </w:rPr>
        <w:t>cy powierza a Wykonawca zobowi</w:t>
      </w:r>
      <w:r w:rsidRPr="00690055">
        <w:rPr>
          <w:rFonts w:ascii="Arial Narrow" w:eastAsia="TimesNewRoman" w:hAnsi="Arial Narrow" w:cs="Calibri"/>
          <w:sz w:val="22"/>
          <w:szCs w:val="22"/>
        </w:rPr>
        <w:t>ą</w:t>
      </w:r>
      <w:r w:rsidRPr="00690055">
        <w:rPr>
          <w:rFonts w:ascii="Arial Narrow" w:hAnsi="Arial Narrow" w:cs="Calibri"/>
          <w:sz w:val="22"/>
          <w:szCs w:val="22"/>
        </w:rPr>
        <w:t>zuje si</w:t>
      </w:r>
      <w:r w:rsidRPr="00690055">
        <w:rPr>
          <w:rFonts w:ascii="Arial Narrow" w:eastAsia="TimesNewRoman" w:hAnsi="Arial Narrow" w:cs="Calibri"/>
          <w:sz w:val="22"/>
          <w:szCs w:val="22"/>
        </w:rPr>
        <w:t xml:space="preserve">e </w:t>
      </w:r>
      <w:r w:rsidRPr="00690055">
        <w:rPr>
          <w:rFonts w:ascii="Arial Narrow" w:hAnsi="Arial Narrow" w:cs="Calibri"/>
          <w:sz w:val="22"/>
          <w:szCs w:val="22"/>
        </w:rPr>
        <w:t>do</w:t>
      </w:r>
      <w:r w:rsidRPr="00690055">
        <w:rPr>
          <w:rFonts w:ascii="Arial Narrow" w:hAnsi="Arial Narrow" w:cs="Calibri"/>
          <w:b/>
          <w:sz w:val="22"/>
          <w:szCs w:val="22"/>
        </w:rPr>
        <w:t xml:space="preserve"> </w:t>
      </w:r>
      <w:r w:rsidR="00D500B8" w:rsidRPr="00D500B8">
        <w:rPr>
          <w:rFonts w:ascii="Arial Narrow" w:hAnsi="Arial Narrow" w:cs="Arial"/>
          <w:smallCaps/>
          <w:sz w:val="22"/>
          <w:szCs w:val="22"/>
        </w:rPr>
        <w:t xml:space="preserve">Opracowania dokumentacji projektowej dla: </w:t>
      </w:r>
      <w:r w:rsidR="00AD4BA6" w:rsidRPr="00152E92">
        <w:rPr>
          <w:rFonts w:ascii="Arial Narrow" w:hAnsi="Arial Narrow"/>
          <w:b/>
          <w:smallCaps/>
          <w:sz w:val="22"/>
          <w:szCs w:val="22"/>
          <w:shd w:val="clear" w:color="auto" w:fill="FFFFFF"/>
        </w:rPr>
        <w:t xml:space="preserve">Rozbudowy drogi powiatowej nr 3101E </w:t>
      </w:r>
      <w:r w:rsidR="00AC0F80" w:rsidRPr="00AC0F80">
        <w:rPr>
          <w:rFonts w:ascii="Arial Narrow" w:hAnsi="Arial Narrow"/>
          <w:b/>
          <w:smallCaps/>
          <w:sz w:val="22"/>
          <w:szCs w:val="22"/>
          <w:shd w:val="clear" w:color="auto" w:fill="FFFFFF"/>
        </w:rPr>
        <w:t>na odcinku Bukowiec Opoczyński – Sobawiny</w:t>
      </w:r>
      <w:r w:rsidR="005A7A0B" w:rsidRPr="00690055">
        <w:rPr>
          <w:rFonts w:ascii="Arial Narrow" w:hAnsi="Arial Narrow" w:cs="Arial"/>
          <w:sz w:val="24"/>
          <w:szCs w:val="24"/>
        </w:rPr>
        <w:t>.</w:t>
      </w:r>
    </w:p>
    <w:p w:rsidR="0038363F" w:rsidRPr="00690055" w:rsidRDefault="0038363F" w:rsidP="001B378B">
      <w:pPr>
        <w:numPr>
          <w:ilvl w:val="0"/>
          <w:numId w:val="60"/>
        </w:numPr>
        <w:tabs>
          <w:tab w:val="clear" w:pos="1080"/>
        </w:tabs>
        <w:autoSpaceDE w:val="0"/>
        <w:autoSpaceDN w:val="0"/>
        <w:adjustRightInd w:val="0"/>
        <w:ind w:left="426"/>
        <w:jc w:val="both"/>
        <w:rPr>
          <w:rFonts w:ascii="Arial Narrow" w:hAnsi="Arial Narrow" w:cs="Calibri"/>
          <w:sz w:val="22"/>
          <w:szCs w:val="22"/>
        </w:rPr>
      </w:pPr>
      <w:r w:rsidRPr="00690055">
        <w:rPr>
          <w:rFonts w:ascii="Arial Narrow" w:eastAsia="Verdana,Bold" w:hAnsi="Arial Narrow" w:cs="Verdana"/>
          <w:color w:val="000000"/>
          <w:sz w:val="22"/>
          <w:szCs w:val="22"/>
        </w:rPr>
        <w:t>Ponadto Wykonawca zobowiązuje się także do sprawowania nadzoru autorskiego nad przedsięwzięciem wskazanym w ust. 1, w czasie robót budowlanych oraz w okresie rękojmi za wady dla robót budowlanych realizowanych na podstawie przedmiotu Umowy, zgodnie z postanowieniami Umowy, zwanego dalej Nadzorem Autorskim.</w:t>
      </w:r>
    </w:p>
    <w:p w:rsidR="0040732B" w:rsidRPr="00690055" w:rsidRDefault="0040732B" w:rsidP="001B378B">
      <w:pPr>
        <w:pStyle w:val="Akapitzlist"/>
        <w:numPr>
          <w:ilvl w:val="0"/>
          <w:numId w:val="60"/>
        </w:numPr>
        <w:tabs>
          <w:tab w:val="clear" w:pos="1080"/>
        </w:tabs>
        <w:autoSpaceDE w:val="0"/>
        <w:autoSpaceDN w:val="0"/>
        <w:adjustRightInd w:val="0"/>
        <w:ind w:left="426"/>
        <w:jc w:val="both"/>
        <w:rPr>
          <w:rFonts w:ascii="Arial Narrow" w:hAnsi="Arial Narrow" w:cs="Calibri"/>
          <w:sz w:val="22"/>
          <w:szCs w:val="22"/>
        </w:rPr>
      </w:pPr>
      <w:r w:rsidRPr="00690055">
        <w:rPr>
          <w:rFonts w:ascii="Arial Narrow" w:hAnsi="Arial Narrow" w:cs="Calibri"/>
          <w:sz w:val="22"/>
          <w:szCs w:val="22"/>
        </w:rPr>
        <w:t>Wykonawca zobowi</w:t>
      </w:r>
      <w:r w:rsidRPr="00690055">
        <w:rPr>
          <w:rFonts w:ascii="Arial Narrow" w:eastAsia="TimesNewRoman" w:hAnsi="Arial Narrow" w:cs="Calibri"/>
          <w:sz w:val="22"/>
          <w:szCs w:val="22"/>
        </w:rPr>
        <w:t>ą</w:t>
      </w:r>
      <w:r w:rsidRPr="00690055">
        <w:rPr>
          <w:rFonts w:ascii="Arial Narrow" w:hAnsi="Arial Narrow" w:cs="Calibri"/>
          <w:sz w:val="22"/>
          <w:szCs w:val="22"/>
        </w:rPr>
        <w:t>zuje si</w:t>
      </w:r>
      <w:r w:rsidRPr="00690055">
        <w:rPr>
          <w:rFonts w:ascii="Arial Narrow" w:eastAsia="TimesNewRoman" w:hAnsi="Arial Narrow" w:cs="Calibri"/>
          <w:sz w:val="22"/>
          <w:szCs w:val="22"/>
        </w:rPr>
        <w:t xml:space="preserve">e </w:t>
      </w:r>
      <w:r w:rsidRPr="00690055">
        <w:rPr>
          <w:rFonts w:ascii="Arial Narrow" w:hAnsi="Arial Narrow" w:cs="Calibri"/>
          <w:sz w:val="22"/>
          <w:szCs w:val="22"/>
        </w:rPr>
        <w:t>do wykonania przedmiotu umowy zgodnie z zakresem i wymaganiami określonymi w SIWZ oraz zgodnie z obowi</w:t>
      </w:r>
      <w:r w:rsidRPr="00690055">
        <w:rPr>
          <w:rFonts w:ascii="Arial Narrow" w:eastAsia="TimesNewRoman" w:hAnsi="Arial Narrow" w:cs="Calibri"/>
          <w:sz w:val="22"/>
          <w:szCs w:val="22"/>
        </w:rPr>
        <w:t>ą</w:t>
      </w:r>
      <w:r w:rsidRPr="00690055">
        <w:rPr>
          <w:rFonts w:ascii="Arial Narrow" w:hAnsi="Arial Narrow" w:cs="Calibri"/>
          <w:sz w:val="22"/>
          <w:szCs w:val="22"/>
        </w:rPr>
        <w:t>zuj</w:t>
      </w:r>
      <w:r w:rsidRPr="00690055">
        <w:rPr>
          <w:rFonts w:ascii="Arial Narrow" w:eastAsia="TimesNewRoman" w:hAnsi="Arial Narrow" w:cs="Calibri"/>
          <w:sz w:val="22"/>
          <w:szCs w:val="22"/>
        </w:rPr>
        <w:t>ą</w:t>
      </w:r>
      <w:r w:rsidRPr="00690055">
        <w:rPr>
          <w:rFonts w:ascii="Arial Narrow" w:hAnsi="Arial Narrow" w:cs="Calibri"/>
          <w:sz w:val="22"/>
          <w:szCs w:val="22"/>
        </w:rPr>
        <w:t>cymi przepisami.</w:t>
      </w:r>
    </w:p>
    <w:p w:rsidR="0040732B" w:rsidRDefault="0040732B" w:rsidP="001B378B">
      <w:pPr>
        <w:pStyle w:val="Akapitzlist"/>
        <w:numPr>
          <w:ilvl w:val="0"/>
          <w:numId w:val="60"/>
        </w:numPr>
        <w:tabs>
          <w:tab w:val="clear" w:pos="1080"/>
        </w:tabs>
        <w:autoSpaceDE w:val="0"/>
        <w:autoSpaceDN w:val="0"/>
        <w:adjustRightInd w:val="0"/>
        <w:ind w:left="426"/>
        <w:jc w:val="both"/>
        <w:rPr>
          <w:rFonts w:ascii="Arial Narrow" w:hAnsi="Arial Narrow" w:cs="Calibri"/>
          <w:sz w:val="22"/>
          <w:szCs w:val="22"/>
        </w:rPr>
      </w:pPr>
      <w:r w:rsidRPr="00690055">
        <w:rPr>
          <w:rFonts w:ascii="Arial Narrow" w:hAnsi="Arial Narrow" w:cs="Calibri"/>
          <w:sz w:val="22"/>
          <w:szCs w:val="22"/>
        </w:rPr>
        <w:t>W skład Dokumentacji Projektowej wchodz</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wszystkie opracowania wyszczególnione w Tabeli  Opracowań Projektowych, zawartej w ofercie Wykonawcy z dnia __ __ 20…… r., zwane dalej „Opracowaniami Dokumentacji Projektowej”.</w:t>
      </w:r>
    </w:p>
    <w:p w:rsidR="00BB2247" w:rsidRPr="00BB2247" w:rsidRDefault="00BB2247" w:rsidP="00BB2247">
      <w:pPr>
        <w:numPr>
          <w:ilvl w:val="0"/>
          <w:numId w:val="60"/>
        </w:numPr>
        <w:tabs>
          <w:tab w:val="clear" w:pos="1080"/>
        </w:tabs>
        <w:autoSpaceDE w:val="0"/>
        <w:autoSpaceDN w:val="0"/>
        <w:adjustRightInd w:val="0"/>
        <w:ind w:left="426"/>
        <w:jc w:val="both"/>
        <w:rPr>
          <w:rFonts w:ascii="Arial Narrow" w:hAnsi="Arial Narrow"/>
          <w:sz w:val="22"/>
          <w:szCs w:val="22"/>
        </w:rPr>
      </w:pPr>
      <w:r w:rsidRPr="00BB2247">
        <w:rPr>
          <w:rFonts w:ascii="Arial Narrow" w:hAnsi="Arial Narrow"/>
          <w:sz w:val="22"/>
          <w:szCs w:val="22"/>
        </w:rPr>
        <w:t>Zamawiaj</w:t>
      </w:r>
      <w:r w:rsidRPr="00BB2247">
        <w:rPr>
          <w:rFonts w:ascii="Arial Narrow" w:eastAsia="TimesNewRoman" w:hAnsi="Arial Narrow" w:cs="TimesNewRoman"/>
          <w:sz w:val="22"/>
          <w:szCs w:val="22"/>
        </w:rPr>
        <w:t>ą</w:t>
      </w:r>
      <w:r w:rsidRPr="00BB2247">
        <w:rPr>
          <w:rFonts w:ascii="Arial Narrow" w:hAnsi="Arial Narrow"/>
          <w:sz w:val="22"/>
          <w:szCs w:val="22"/>
        </w:rPr>
        <w:t>cy zastrzega sobie udział, w trakcie opracowywania dokumentacji projektowej oraz przed jej odebraniem, w Radach Technicznych.</w:t>
      </w:r>
    </w:p>
    <w:p w:rsidR="0040732B" w:rsidRPr="00BB2247" w:rsidRDefault="00BB2247" w:rsidP="00BB2247">
      <w:pPr>
        <w:numPr>
          <w:ilvl w:val="0"/>
          <w:numId w:val="60"/>
        </w:numPr>
        <w:tabs>
          <w:tab w:val="clear" w:pos="1080"/>
        </w:tabs>
        <w:autoSpaceDE w:val="0"/>
        <w:autoSpaceDN w:val="0"/>
        <w:adjustRightInd w:val="0"/>
        <w:ind w:left="426"/>
        <w:jc w:val="both"/>
        <w:rPr>
          <w:rFonts w:ascii="Arial Narrow" w:hAnsi="Arial Narrow" w:cs="Calibri"/>
          <w:sz w:val="22"/>
          <w:szCs w:val="22"/>
        </w:rPr>
      </w:pPr>
      <w:r w:rsidRPr="00BB2247">
        <w:rPr>
          <w:rFonts w:ascii="Arial Narrow" w:hAnsi="Arial Narrow"/>
          <w:sz w:val="22"/>
          <w:szCs w:val="22"/>
        </w:rPr>
        <w:t>Wykonawca zobowi</w:t>
      </w:r>
      <w:r w:rsidRPr="00BB2247">
        <w:rPr>
          <w:rFonts w:ascii="Arial Narrow" w:eastAsia="TimesNewRoman" w:hAnsi="Arial Narrow" w:cs="TimesNewRoman"/>
          <w:sz w:val="22"/>
          <w:szCs w:val="22"/>
        </w:rPr>
        <w:t>ą</w:t>
      </w:r>
      <w:r w:rsidRPr="00BB2247">
        <w:rPr>
          <w:rFonts w:ascii="Arial Narrow" w:hAnsi="Arial Narrow"/>
          <w:sz w:val="22"/>
          <w:szCs w:val="22"/>
        </w:rPr>
        <w:t>zany jest do uzyskania wszystkich niezb</w:t>
      </w:r>
      <w:r w:rsidRPr="00BB2247">
        <w:rPr>
          <w:rFonts w:ascii="Arial Narrow" w:eastAsia="TimesNewRoman" w:hAnsi="Arial Narrow" w:cs="TimesNewRoman"/>
          <w:sz w:val="22"/>
          <w:szCs w:val="22"/>
        </w:rPr>
        <w:t>ę</w:t>
      </w:r>
      <w:r w:rsidRPr="00BB2247">
        <w:rPr>
          <w:rFonts w:ascii="Arial Narrow" w:hAnsi="Arial Narrow"/>
          <w:sz w:val="22"/>
          <w:szCs w:val="22"/>
        </w:rPr>
        <w:t>dnych opinii, warunków technicznych, uzgodnie</w:t>
      </w:r>
      <w:r w:rsidRPr="00BB2247">
        <w:rPr>
          <w:rFonts w:ascii="Arial Narrow" w:eastAsia="TimesNewRoman" w:hAnsi="Arial Narrow" w:cs="TimesNewRoman"/>
          <w:sz w:val="22"/>
          <w:szCs w:val="22"/>
        </w:rPr>
        <w:t xml:space="preserve">ń </w:t>
      </w:r>
      <w:r w:rsidRPr="00BB2247">
        <w:rPr>
          <w:rFonts w:ascii="Arial Narrow" w:hAnsi="Arial Narrow"/>
          <w:sz w:val="22"/>
          <w:szCs w:val="22"/>
        </w:rPr>
        <w:t>i sprawdze</w:t>
      </w:r>
      <w:r w:rsidRPr="00BB2247">
        <w:rPr>
          <w:rFonts w:ascii="Arial Narrow" w:eastAsia="TimesNewRoman" w:hAnsi="Arial Narrow" w:cs="TimesNewRoman"/>
          <w:sz w:val="22"/>
          <w:szCs w:val="22"/>
        </w:rPr>
        <w:t xml:space="preserve">ń </w:t>
      </w:r>
      <w:r w:rsidRPr="00BB2247">
        <w:rPr>
          <w:rFonts w:ascii="Arial Narrow" w:hAnsi="Arial Narrow"/>
          <w:sz w:val="22"/>
          <w:szCs w:val="22"/>
        </w:rPr>
        <w:t>rozwi</w:t>
      </w:r>
      <w:r w:rsidRPr="00BB2247">
        <w:rPr>
          <w:rFonts w:ascii="Arial Narrow" w:eastAsia="TimesNewRoman" w:hAnsi="Arial Narrow" w:cs="TimesNewRoman"/>
          <w:sz w:val="22"/>
          <w:szCs w:val="22"/>
        </w:rPr>
        <w:t>ą</w:t>
      </w:r>
      <w:r w:rsidRPr="00BB2247">
        <w:rPr>
          <w:rFonts w:ascii="Arial Narrow" w:hAnsi="Arial Narrow"/>
          <w:sz w:val="22"/>
          <w:szCs w:val="22"/>
        </w:rPr>
        <w:t>za</w:t>
      </w:r>
      <w:r w:rsidRPr="00BB2247">
        <w:rPr>
          <w:rFonts w:ascii="Arial Narrow" w:eastAsia="TimesNewRoman" w:hAnsi="Arial Narrow" w:cs="TimesNewRoman"/>
          <w:sz w:val="22"/>
          <w:szCs w:val="22"/>
        </w:rPr>
        <w:t xml:space="preserve">ń </w:t>
      </w:r>
      <w:r w:rsidRPr="00BB2247">
        <w:rPr>
          <w:rFonts w:ascii="Arial Narrow" w:hAnsi="Arial Narrow"/>
          <w:sz w:val="22"/>
          <w:szCs w:val="22"/>
        </w:rPr>
        <w:t>projektowych w zakresie wynikaj</w:t>
      </w:r>
      <w:r w:rsidRPr="00BB2247">
        <w:rPr>
          <w:rFonts w:ascii="Arial Narrow" w:eastAsia="TimesNewRoman" w:hAnsi="Arial Narrow" w:cs="TimesNewRoman"/>
          <w:sz w:val="22"/>
          <w:szCs w:val="22"/>
        </w:rPr>
        <w:t>ą</w:t>
      </w:r>
      <w:r w:rsidRPr="00BB2247">
        <w:rPr>
          <w:rFonts w:ascii="Arial Narrow" w:hAnsi="Arial Narrow"/>
          <w:sz w:val="22"/>
          <w:szCs w:val="22"/>
        </w:rPr>
        <w:t>cym z przepisów. Uzyskane warunki techniczne i uzgodnienia wymagaj</w:t>
      </w:r>
      <w:r w:rsidRPr="00BB2247">
        <w:rPr>
          <w:rFonts w:ascii="Arial Narrow" w:eastAsia="TimesNewRoman" w:hAnsi="Arial Narrow" w:cs="TimesNewRoman"/>
          <w:sz w:val="22"/>
          <w:szCs w:val="22"/>
        </w:rPr>
        <w:t xml:space="preserve">ą </w:t>
      </w:r>
      <w:r w:rsidRPr="00BB2247">
        <w:rPr>
          <w:rFonts w:ascii="Arial Narrow" w:hAnsi="Arial Narrow"/>
          <w:sz w:val="22"/>
          <w:szCs w:val="22"/>
        </w:rPr>
        <w:t>akceptacji Zamawiaj</w:t>
      </w:r>
      <w:r w:rsidRPr="00BB2247">
        <w:rPr>
          <w:rFonts w:ascii="Arial Narrow" w:eastAsia="TimesNewRoman" w:hAnsi="Arial Narrow" w:cs="TimesNewRoman"/>
          <w:sz w:val="22"/>
          <w:szCs w:val="22"/>
        </w:rPr>
        <w:t>ą</w:t>
      </w:r>
      <w:r w:rsidRPr="00BB2247">
        <w:rPr>
          <w:rFonts w:ascii="Arial Narrow" w:hAnsi="Arial Narrow"/>
          <w:sz w:val="22"/>
          <w:szCs w:val="22"/>
        </w:rPr>
        <w:t>cego. Wykonawca dokona sprawdzenia warunków technicznych i uzgodnie</w:t>
      </w:r>
      <w:r w:rsidRPr="00BB2247">
        <w:rPr>
          <w:rFonts w:ascii="Arial Narrow" w:eastAsia="TimesNewRoman" w:hAnsi="Arial Narrow" w:cs="TimesNewRoman"/>
          <w:sz w:val="22"/>
          <w:szCs w:val="22"/>
        </w:rPr>
        <w:t xml:space="preserve">ń </w:t>
      </w:r>
      <w:r w:rsidRPr="00BB2247">
        <w:rPr>
          <w:rFonts w:ascii="Arial Narrow" w:hAnsi="Arial Narrow"/>
          <w:sz w:val="22"/>
          <w:szCs w:val="22"/>
        </w:rPr>
        <w:t>w zakresie zgodno</w:t>
      </w:r>
      <w:r w:rsidRPr="00BB2247">
        <w:rPr>
          <w:rFonts w:ascii="Arial Narrow" w:eastAsia="TimesNewRoman" w:hAnsi="Arial Narrow" w:cs="TimesNewRoman"/>
          <w:sz w:val="22"/>
          <w:szCs w:val="22"/>
        </w:rPr>
        <w:t>ś</w:t>
      </w:r>
      <w:r w:rsidRPr="00BB2247">
        <w:rPr>
          <w:rFonts w:ascii="Arial Narrow" w:hAnsi="Arial Narrow"/>
          <w:sz w:val="22"/>
          <w:szCs w:val="22"/>
        </w:rPr>
        <w:t>ci z przepisami oraz przeka</w:t>
      </w:r>
      <w:r w:rsidRPr="00BB2247">
        <w:rPr>
          <w:rFonts w:ascii="Arial Narrow" w:eastAsia="TimesNewRoman" w:hAnsi="Arial Narrow" w:cs="TimesNewRoman"/>
          <w:sz w:val="22"/>
          <w:szCs w:val="22"/>
        </w:rPr>
        <w:t>ż</w:t>
      </w:r>
      <w:r w:rsidRPr="00BB2247">
        <w:rPr>
          <w:rFonts w:ascii="Arial Narrow" w:hAnsi="Arial Narrow"/>
          <w:sz w:val="22"/>
          <w:szCs w:val="22"/>
        </w:rPr>
        <w:t>e w tej sprawie stanowisko Zamawiaj</w:t>
      </w:r>
      <w:r w:rsidRPr="00BB2247">
        <w:rPr>
          <w:rFonts w:ascii="Arial Narrow" w:eastAsia="TimesNewRoman" w:hAnsi="Arial Narrow" w:cs="TimesNewRoman"/>
          <w:sz w:val="22"/>
          <w:szCs w:val="22"/>
        </w:rPr>
        <w:t>ą</w:t>
      </w:r>
      <w:r w:rsidRPr="00BB2247">
        <w:rPr>
          <w:rFonts w:ascii="Arial Narrow" w:hAnsi="Arial Narrow"/>
          <w:sz w:val="22"/>
          <w:szCs w:val="22"/>
        </w:rPr>
        <w:t>cemu. Je</w:t>
      </w:r>
      <w:r w:rsidRPr="00BB2247">
        <w:rPr>
          <w:rFonts w:ascii="Arial Narrow" w:eastAsia="TimesNewRoman" w:hAnsi="Arial Narrow" w:cs="TimesNewRoman"/>
          <w:sz w:val="22"/>
          <w:szCs w:val="22"/>
        </w:rPr>
        <w:t>ż</w:t>
      </w:r>
      <w:r w:rsidRPr="00BB2247">
        <w:rPr>
          <w:rFonts w:ascii="Arial Narrow" w:hAnsi="Arial Narrow"/>
          <w:sz w:val="22"/>
          <w:szCs w:val="22"/>
        </w:rPr>
        <w:t>eli Zamawiaj</w:t>
      </w:r>
      <w:r w:rsidRPr="00BB2247">
        <w:rPr>
          <w:rFonts w:ascii="Arial Narrow" w:eastAsia="TimesNewRoman" w:hAnsi="Arial Narrow" w:cs="TimesNewRoman"/>
          <w:sz w:val="22"/>
          <w:szCs w:val="22"/>
        </w:rPr>
        <w:t>ą</w:t>
      </w:r>
      <w:r w:rsidRPr="00BB2247">
        <w:rPr>
          <w:rFonts w:ascii="Arial Narrow" w:hAnsi="Arial Narrow"/>
          <w:sz w:val="22"/>
          <w:szCs w:val="22"/>
        </w:rPr>
        <w:t>cy nie zgłosi zastrze</w:t>
      </w:r>
      <w:r w:rsidRPr="00BB2247">
        <w:rPr>
          <w:rFonts w:ascii="Arial Narrow" w:eastAsia="TimesNewRoman" w:hAnsi="Arial Narrow" w:cs="TimesNewRoman"/>
          <w:sz w:val="22"/>
          <w:szCs w:val="22"/>
        </w:rPr>
        <w:t>ż</w:t>
      </w:r>
      <w:r w:rsidRPr="00BB2247">
        <w:rPr>
          <w:rFonts w:ascii="Arial Narrow" w:hAnsi="Arial Narrow"/>
          <w:sz w:val="22"/>
          <w:szCs w:val="22"/>
        </w:rPr>
        <w:t>e</w:t>
      </w:r>
      <w:r w:rsidRPr="00BB2247">
        <w:rPr>
          <w:rFonts w:ascii="Arial Narrow" w:eastAsia="TimesNewRoman" w:hAnsi="Arial Narrow" w:cs="TimesNewRoman"/>
          <w:sz w:val="22"/>
          <w:szCs w:val="22"/>
        </w:rPr>
        <w:t xml:space="preserve">ń </w:t>
      </w:r>
      <w:r w:rsidRPr="00BB2247">
        <w:rPr>
          <w:rFonts w:ascii="Arial Narrow" w:hAnsi="Arial Narrow"/>
          <w:sz w:val="22"/>
          <w:szCs w:val="22"/>
        </w:rPr>
        <w:t>do warunków technicznych i uzgodnie</w:t>
      </w:r>
      <w:r w:rsidRPr="00BB2247">
        <w:rPr>
          <w:rFonts w:ascii="Arial Narrow" w:eastAsia="TimesNewRoman" w:hAnsi="Arial Narrow" w:cs="TimesNewRoman"/>
          <w:sz w:val="22"/>
          <w:szCs w:val="22"/>
        </w:rPr>
        <w:t xml:space="preserve">ń </w:t>
      </w:r>
      <w:r w:rsidRPr="00BB2247">
        <w:rPr>
          <w:rFonts w:ascii="Arial Narrow" w:hAnsi="Arial Narrow"/>
          <w:sz w:val="22"/>
          <w:szCs w:val="22"/>
        </w:rPr>
        <w:t>w terminie 14 dni od daty otrzymania stanowiska Wykonawcy, warunki techniczne i uzgodnienia uwa</w:t>
      </w:r>
      <w:r w:rsidRPr="00BB2247">
        <w:rPr>
          <w:rFonts w:ascii="Arial Narrow" w:eastAsia="TimesNewRoman" w:hAnsi="Arial Narrow" w:cs="TimesNewRoman"/>
          <w:sz w:val="22"/>
          <w:szCs w:val="22"/>
        </w:rPr>
        <w:t>ż</w:t>
      </w:r>
      <w:r w:rsidRPr="00BB2247">
        <w:rPr>
          <w:rFonts w:ascii="Arial Narrow" w:hAnsi="Arial Narrow"/>
          <w:sz w:val="22"/>
          <w:szCs w:val="22"/>
        </w:rPr>
        <w:t>a si</w:t>
      </w:r>
      <w:r w:rsidRPr="00BB2247">
        <w:rPr>
          <w:rFonts w:ascii="Arial Narrow" w:eastAsia="TimesNewRoman" w:hAnsi="Arial Narrow" w:cs="TimesNewRoman"/>
          <w:sz w:val="22"/>
          <w:szCs w:val="22"/>
        </w:rPr>
        <w:t xml:space="preserve">e </w:t>
      </w:r>
      <w:r w:rsidRPr="00BB2247">
        <w:rPr>
          <w:rFonts w:ascii="Arial Narrow" w:hAnsi="Arial Narrow"/>
          <w:sz w:val="22"/>
          <w:szCs w:val="22"/>
        </w:rPr>
        <w:t xml:space="preserve">za zaakceptowane. </w:t>
      </w:r>
    </w:p>
    <w:p w:rsidR="0040732B" w:rsidRPr="00690055" w:rsidRDefault="0040732B">
      <w:pPr>
        <w:autoSpaceDE w:val="0"/>
        <w:autoSpaceDN w:val="0"/>
        <w:adjustRightInd w:val="0"/>
        <w:jc w:val="center"/>
        <w:rPr>
          <w:rFonts w:ascii="Arial Narrow" w:hAnsi="Arial Narrow"/>
          <w:b/>
          <w:bCs/>
          <w:sz w:val="22"/>
          <w:szCs w:val="22"/>
        </w:rPr>
      </w:pPr>
      <w:r w:rsidRPr="00BB2247">
        <w:rPr>
          <w:rFonts w:ascii="Arial Narrow" w:hAnsi="Arial Narrow"/>
          <w:b/>
          <w:bCs/>
          <w:sz w:val="22"/>
          <w:szCs w:val="22"/>
        </w:rPr>
        <w:t>§ 2. Termin realizacji umowy.</w:t>
      </w:r>
    </w:p>
    <w:p w:rsidR="0040732B" w:rsidRPr="005021EF" w:rsidRDefault="0040732B">
      <w:pPr>
        <w:pStyle w:val="Akapitzlist"/>
        <w:numPr>
          <w:ilvl w:val="0"/>
          <w:numId w:val="23"/>
        </w:numPr>
        <w:autoSpaceDE w:val="0"/>
        <w:autoSpaceDN w:val="0"/>
        <w:adjustRightInd w:val="0"/>
        <w:jc w:val="both"/>
        <w:rPr>
          <w:rFonts w:ascii="Arial Narrow" w:hAnsi="Arial Narrow" w:cs="Calibri"/>
          <w:sz w:val="22"/>
          <w:szCs w:val="22"/>
        </w:rPr>
      </w:pPr>
      <w:r w:rsidRPr="00690055">
        <w:rPr>
          <w:rFonts w:ascii="Arial Narrow" w:hAnsi="Arial Narrow" w:cs="Calibri"/>
          <w:sz w:val="22"/>
          <w:szCs w:val="22"/>
        </w:rPr>
        <w:t>Wykonawca zobowi</w:t>
      </w:r>
      <w:r w:rsidRPr="00690055">
        <w:rPr>
          <w:rFonts w:ascii="Arial Narrow" w:eastAsia="TimesNewRoman" w:hAnsi="Arial Narrow" w:cs="Calibri"/>
          <w:sz w:val="22"/>
          <w:szCs w:val="22"/>
        </w:rPr>
        <w:t>ą</w:t>
      </w:r>
      <w:r w:rsidRPr="00690055">
        <w:rPr>
          <w:rFonts w:ascii="Arial Narrow" w:hAnsi="Arial Narrow" w:cs="Calibri"/>
          <w:sz w:val="22"/>
          <w:szCs w:val="22"/>
        </w:rPr>
        <w:t>zuje si</w:t>
      </w:r>
      <w:r w:rsidRPr="00690055">
        <w:rPr>
          <w:rFonts w:ascii="Arial Narrow" w:eastAsia="TimesNewRoman" w:hAnsi="Arial Narrow" w:cs="Calibri"/>
          <w:sz w:val="22"/>
          <w:szCs w:val="22"/>
        </w:rPr>
        <w:t xml:space="preserve">e </w:t>
      </w:r>
      <w:r w:rsidRPr="00690055">
        <w:rPr>
          <w:rFonts w:ascii="Arial Narrow" w:hAnsi="Arial Narrow" w:cs="Calibri"/>
          <w:sz w:val="22"/>
          <w:szCs w:val="22"/>
        </w:rPr>
        <w:t>wykona</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i dostarczy</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Dokumentacj</w:t>
      </w:r>
      <w:r w:rsidRPr="00690055">
        <w:rPr>
          <w:rFonts w:ascii="Arial Narrow" w:eastAsia="TimesNewRoman" w:hAnsi="Arial Narrow" w:cs="Calibri"/>
          <w:sz w:val="22"/>
          <w:szCs w:val="22"/>
        </w:rPr>
        <w:t xml:space="preserve">ę </w:t>
      </w:r>
      <w:r w:rsidRPr="00690055">
        <w:rPr>
          <w:rFonts w:ascii="Arial Narrow" w:hAnsi="Arial Narrow" w:cs="Calibri"/>
          <w:sz w:val="22"/>
          <w:szCs w:val="22"/>
        </w:rPr>
        <w:t>Projektow</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stanowi</w:t>
      </w:r>
      <w:r w:rsidRPr="00690055">
        <w:rPr>
          <w:rFonts w:ascii="Arial Narrow" w:eastAsia="TimesNewRoman" w:hAnsi="Arial Narrow" w:cs="Calibri"/>
          <w:sz w:val="22"/>
          <w:szCs w:val="22"/>
        </w:rPr>
        <w:t>ą</w:t>
      </w:r>
      <w:r w:rsidRPr="00690055">
        <w:rPr>
          <w:rFonts w:ascii="Arial Narrow" w:hAnsi="Arial Narrow" w:cs="Calibri"/>
          <w:sz w:val="22"/>
          <w:szCs w:val="22"/>
        </w:rPr>
        <w:t>c</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 xml:space="preserve">przedmiot umowy </w:t>
      </w:r>
      <w:r w:rsidR="0038363F" w:rsidRPr="00690055">
        <w:rPr>
          <w:rFonts w:ascii="Arial Narrow" w:hAnsi="Arial Narrow" w:cs="Calibri"/>
          <w:sz w:val="22"/>
          <w:szCs w:val="22"/>
        </w:rPr>
        <w:t xml:space="preserve">wraz </w:t>
      </w:r>
      <w:r w:rsidR="0038363F" w:rsidRPr="00690055">
        <w:rPr>
          <w:rFonts w:ascii="Arial Narrow" w:hAnsi="Arial Narrow"/>
          <w:sz w:val="22"/>
          <w:szCs w:val="22"/>
        </w:rPr>
        <w:t>z uzyskaniem pozwolenia na budowę lub decyzji zezwolenia na realizację inwestycji drogowej</w:t>
      </w:r>
      <w:r w:rsidR="0038363F" w:rsidRPr="00690055">
        <w:rPr>
          <w:rFonts w:ascii="Arial Narrow" w:hAnsi="Arial Narrow" w:cs="Calibri"/>
          <w:sz w:val="22"/>
          <w:szCs w:val="22"/>
        </w:rPr>
        <w:t xml:space="preserve"> </w:t>
      </w:r>
      <w:r w:rsidRPr="00690055">
        <w:rPr>
          <w:rFonts w:ascii="Arial Narrow" w:hAnsi="Arial Narrow" w:cs="Calibri"/>
          <w:sz w:val="22"/>
          <w:szCs w:val="22"/>
        </w:rPr>
        <w:t xml:space="preserve">w terminie do </w:t>
      </w:r>
      <w:r w:rsidR="005021EF" w:rsidRPr="005021EF">
        <w:rPr>
          <w:rFonts w:ascii="Arial Narrow" w:hAnsi="Arial Narrow" w:cs="Calibri"/>
          <w:b/>
          <w:sz w:val="22"/>
          <w:szCs w:val="22"/>
        </w:rPr>
        <w:t>22</w:t>
      </w:r>
      <w:r w:rsidR="0038363F" w:rsidRPr="005021EF">
        <w:rPr>
          <w:rFonts w:ascii="Arial Narrow" w:hAnsi="Arial Narrow" w:cs="Calibri"/>
          <w:b/>
          <w:bCs/>
          <w:sz w:val="22"/>
          <w:szCs w:val="22"/>
        </w:rPr>
        <w:t xml:space="preserve"> grudnia 201</w:t>
      </w:r>
      <w:r w:rsidR="00AD4BA6" w:rsidRPr="005021EF">
        <w:rPr>
          <w:rFonts w:ascii="Arial Narrow" w:hAnsi="Arial Narrow" w:cs="Calibri"/>
          <w:b/>
          <w:bCs/>
          <w:sz w:val="22"/>
          <w:szCs w:val="22"/>
        </w:rPr>
        <w:t>4</w:t>
      </w:r>
      <w:r w:rsidR="0038363F" w:rsidRPr="005021EF">
        <w:rPr>
          <w:rFonts w:ascii="Arial Narrow" w:hAnsi="Arial Narrow" w:cs="Calibri"/>
          <w:b/>
          <w:bCs/>
          <w:sz w:val="22"/>
          <w:szCs w:val="22"/>
        </w:rPr>
        <w:t>r</w:t>
      </w:r>
      <w:r w:rsidRPr="005021EF">
        <w:rPr>
          <w:rFonts w:ascii="Arial Narrow" w:hAnsi="Arial Narrow" w:cs="Calibri"/>
          <w:sz w:val="22"/>
          <w:szCs w:val="22"/>
        </w:rPr>
        <w:t>.</w:t>
      </w:r>
    </w:p>
    <w:p w:rsidR="0038363F" w:rsidRPr="00690055" w:rsidRDefault="0038363F">
      <w:pPr>
        <w:pStyle w:val="Akapitzlist"/>
        <w:numPr>
          <w:ilvl w:val="0"/>
          <w:numId w:val="23"/>
        </w:numPr>
        <w:autoSpaceDE w:val="0"/>
        <w:autoSpaceDN w:val="0"/>
        <w:adjustRightInd w:val="0"/>
        <w:jc w:val="both"/>
        <w:rPr>
          <w:rFonts w:ascii="Arial Narrow" w:hAnsi="Arial Narrow" w:cs="Calibri"/>
          <w:sz w:val="22"/>
          <w:szCs w:val="22"/>
        </w:rPr>
      </w:pPr>
      <w:r w:rsidRPr="00690055">
        <w:rPr>
          <w:rFonts w:ascii="Arial Narrow" w:hAnsi="Arial Narrow" w:cs="Calibri"/>
          <w:sz w:val="22"/>
          <w:szCs w:val="22"/>
        </w:rPr>
        <w:t>Wykonawca zobowiązuje się do pełnienia Nadzoru Autorskiego od dnia podpisania umowy z wykonawcą robót budowlanych realizowanych na podstawie przedmiotu umowy do dnia upływu okresu rękojmi za wady dla robót budowlanych realizowanych w oparciu o przedmiot umowy.</w:t>
      </w:r>
    </w:p>
    <w:p w:rsidR="0038363F" w:rsidRPr="00690055" w:rsidRDefault="0038363F">
      <w:pPr>
        <w:pStyle w:val="Akapitzlist"/>
        <w:numPr>
          <w:ilvl w:val="0"/>
          <w:numId w:val="23"/>
        </w:numPr>
        <w:autoSpaceDE w:val="0"/>
        <w:autoSpaceDN w:val="0"/>
        <w:adjustRightInd w:val="0"/>
        <w:jc w:val="both"/>
        <w:rPr>
          <w:rFonts w:ascii="Arial Narrow" w:hAnsi="Arial Narrow" w:cs="Calibri"/>
          <w:sz w:val="22"/>
          <w:szCs w:val="22"/>
        </w:rPr>
      </w:pPr>
      <w:r w:rsidRPr="00690055">
        <w:rPr>
          <w:rFonts w:ascii="Arial Narrow" w:hAnsi="Arial Narrow" w:cs="Calibri"/>
          <w:b/>
          <w:sz w:val="22"/>
          <w:szCs w:val="22"/>
        </w:rPr>
        <w:t xml:space="preserve">Szacuje się, </w:t>
      </w:r>
      <w:r w:rsidRPr="00690055">
        <w:rPr>
          <w:rFonts w:ascii="Arial Narrow" w:eastAsia="Verdana,Bold" w:hAnsi="Arial Narrow" w:cs="Verdana,Bold"/>
          <w:b/>
          <w:bCs/>
          <w:color w:val="000000"/>
          <w:sz w:val="22"/>
          <w:szCs w:val="22"/>
        </w:rPr>
        <w:t>iż termin wykonania Umowy wyniesie 48 miesięcy</w:t>
      </w:r>
      <w:r w:rsidRPr="00690055">
        <w:rPr>
          <w:rFonts w:ascii="Arial Narrow" w:eastAsia="Verdana,Bold" w:hAnsi="Arial Narrow" w:cs="Verdana,Bold"/>
          <w:bCs/>
          <w:color w:val="000000"/>
          <w:sz w:val="22"/>
          <w:szCs w:val="22"/>
        </w:rPr>
        <w:t xml:space="preserve">. </w:t>
      </w:r>
      <w:r w:rsidRPr="00690055">
        <w:rPr>
          <w:rFonts w:ascii="Arial Narrow" w:eastAsia="Verdana,Bold" w:hAnsi="Arial Narrow" w:cs="Verdana"/>
          <w:color w:val="000000"/>
          <w:sz w:val="22"/>
          <w:szCs w:val="22"/>
        </w:rPr>
        <w:t>Na okres ten składa się:</w:t>
      </w:r>
    </w:p>
    <w:p w:rsidR="0038363F" w:rsidRPr="005021EF" w:rsidRDefault="0038363F" w:rsidP="001B378B">
      <w:pPr>
        <w:pStyle w:val="Akapitzlist"/>
        <w:numPr>
          <w:ilvl w:val="0"/>
          <w:numId w:val="61"/>
        </w:numPr>
        <w:autoSpaceDE w:val="0"/>
        <w:autoSpaceDN w:val="0"/>
        <w:adjustRightInd w:val="0"/>
        <w:ind w:left="1843"/>
        <w:contextualSpacing/>
        <w:rPr>
          <w:rFonts w:ascii="Arial Narrow" w:eastAsia="Verdana,Bold" w:hAnsi="Arial Narrow" w:cs="Verdana,Bold"/>
          <w:bCs/>
          <w:color w:val="000000"/>
          <w:sz w:val="22"/>
          <w:szCs w:val="22"/>
        </w:rPr>
      </w:pPr>
      <w:r w:rsidRPr="005021EF">
        <w:rPr>
          <w:rFonts w:ascii="Arial Narrow" w:eastAsia="Verdana,Bold" w:hAnsi="Arial Narrow" w:cs="Verdana,Bold"/>
          <w:bCs/>
          <w:color w:val="000000"/>
          <w:sz w:val="22"/>
          <w:szCs w:val="22"/>
        </w:rPr>
        <w:t xml:space="preserve">do </w:t>
      </w:r>
      <w:r w:rsidR="005021EF" w:rsidRPr="005021EF">
        <w:rPr>
          <w:rFonts w:ascii="Arial Narrow" w:eastAsia="Verdana,Bold" w:hAnsi="Arial Narrow" w:cs="Verdana,Bold"/>
          <w:bCs/>
          <w:color w:val="000000"/>
          <w:sz w:val="22"/>
          <w:szCs w:val="22"/>
        </w:rPr>
        <w:t>2</w:t>
      </w:r>
      <w:r w:rsidR="005021EF">
        <w:rPr>
          <w:rFonts w:ascii="Arial Narrow" w:eastAsia="Verdana,Bold" w:hAnsi="Arial Narrow" w:cs="Verdana,Bold"/>
          <w:bCs/>
          <w:color w:val="000000"/>
          <w:sz w:val="22"/>
          <w:szCs w:val="22"/>
        </w:rPr>
        <w:t>2</w:t>
      </w:r>
      <w:r w:rsidRPr="005021EF">
        <w:rPr>
          <w:rFonts w:ascii="Arial Narrow" w:eastAsia="Verdana,Bold" w:hAnsi="Arial Narrow" w:cs="Verdana,Bold"/>
          <w:bCs/>
          <w:color w:val="000000"/>
          <w:sz w:val="22"/>
          <w:szCs w:val="22"/>
        </w:rPr>
        <w:t xml:space="preserve"> grudnia 201</w:t>
      </w:r>
      <w:r w:rsidR="00AD4BA6" w:rsidRPr="005021EF">
        <w:rPr>
          <w:rFonts w:ascii="Arial Narrow" w:eastAsia="Verdana,Bold" w:hAnsi="Arial Narrow" w:cs="Verdana,Bold"/>
          <w:bCs/>
          <w:color w:val="000000"/>
          <w:sz w:val="22"/>
          <w:szCs w:val="22"/>
        </w:rPr>
        <w:t>4</w:t>
      </w:r>
      <w:r w:rsidRPr="005021EF">
        <w:rPr>
          <w:rFonts w:ascii="Arial Narrow" w:eastAsia="Verdana,Bold" w:hAnsi="Arial Narrow" w:cs="Verdana,Bold"/>
          <w:bCs/>
          <w:color w:val="000000"/>
          <w:sz w:val="22"/>
          <w:szCs w:val="22"/>
        </w:rPr>
        <w:t>r .czas na wykonanie dokumentacji;</w:t>
      </w:r>
    </w:p>
    <w:p w:rsidR="0038363F" w:rsidRPr="005021EF" w:rsidRDefault="0038363F" w:rsidP="001B378B">
      <w:pPr>
        <w:pStyle w:val="Akapitzlist"/>
        <w:numPr>
          <w:ilvl w:val="0"/>
          <w:numId w:val="61"/>
        </w:numPr>
        <w:autoSpaceDE w:val="0"/>
        <w:autoSpaceDN w:val="0"/>
        <w:adjustRightInd w:val="0"/>
        <w:ind w:left="1843"/>
        <w:contextualSpacing/>
        <w:rPr>
          <w:rFonts w:ascii="Arial Narrow" w:eastAsia="Verdana,Bold" w:hAnsi="Arial Narrow" w:cs="Verdana,Bold"/>
          <w:bCs/>
          <w:color w:val="000000"/>
          <w:sz w:val="22"/>
          <w:szCs w:val="22"/>
        </w:rPr>
      </w:pPr>
      <w:r w:rsidRPr="005021EF">
        <w:rPr>
          <w:rFonts w:ascii="Arial Narrow" w:eastAsia="Verdana,Bold" w:hAnsi="Arial Narrow" w:cs="Verdana,Bold"/>
          <w:bCs/>
          <w:color w:val="000000"/>
          <w:sz w:val="22"/>
          <w:szCs w:val="22"/>
        </w:rPr>
        <w:t xml:space="preserve">do 30 </w:t>
      </w:r>
      <w:r w:rsidR="00343A24" w:rsidRPr="005021EF">
        <w:rPr>
          <w:rFonts w:ascii="Arial Narrow" w:eastAsia="Verdana,Bold" w:hAnsi="Arial Narrow" w:cs="Verdana,Bold"/>
          <w:bCs/>
          <w:color w:val="000000"/>
          <w:sz w:val="22"/>
          <w:szCs w:val="22"/>
        </w:rPr>
        <w:t xml:space="preserve">kwietnia </w:t>
      </w:r>
      <w:r w:rsidRPr="005021EF">
        <w:rPr>
          <w:rFonts w:ascii="Arial Narrow" w:eastAsia="Verdana,Bold" w:hAnsi="Arial Narrow" w:cs="Verdana,Bold"/>
          <w:bCs/>
          <w:color w:val="000000"/>
          <w:sz w:val="22"/>
          <w:szCs w:val="22"/>
        </w:rPr>
        <w:t xml:space="preserve"> 201</w:t>
      </w:r>
      <w:r w:rsidR="00AD4BA6" w:rsidRPr="005021EF">
        <w:rPr>
          <w:rFonts w:ascii="Arial Narrow" w:eastAsia="Verdana,Bold" w:hAnsi="Arial Narrow" w:cs="Verdana,Bold"/>
          <w:bCs/>
          <w:color w:val="000000"/>
          <w:sz w:val="22"/>
          <w:szCs w:val="22"/>
        </w:rPr>
        <w:t>8</w:t>
      </w:r>
      <w:r w:rsidRPr="005021EF">
        <w:rPr>
          <w:rFonts w:ascii="Arial Narrow" w:eastAsia="Verdana,Bold" w:hAnsi="Arial Narrow" w:cs="Verdana,Bold"/>
          <w:bCs/>
          <w:color w:val="000000"/>
          <w:sz w:val="22"/>
          <w:szCs w:val="22"/>
        </w:rPr>
        <w:t xml:space="preserve">r czas wykonania robót budowlanych wraz z okresem rękojmi za wady. </w:t>
      </w:r>
    </w:p>
    <w:p w:rsidR="0038363F" w:rsidRPr="00690055" w:rsidRDefault="0038363F">
      <w:pPr>
        <w:pStyle w:val="Akapitzlist"/>
        <w:numPr>
          <w:ilvl w:val="0"/>
          <w:numId w:val="23"/>
        </w:numPr>
        <w:autoSpaceDE w:val="0"/>
        <w:autoSpaceDN w:val="0"/>
        <w:adjustRightInd w:val="0"/>
        <w:jc w:val="both"/>
        <w:rPr>
          <w:rFonts w:ascii="Arial Narrow" w:hAnsi="Arial Narrow" w:cs="Calibri"/>
          <w:sz w:val="22"/>
          <w:szCs w:val="22"/>
        </w:rPr>
      </w:pPr>
      <w:r w:rsidRPr="00690055">
        <w:rPr>
          <w:rFonts w:ascii="Arial Narrow" w:eastAsia="Verdana,Bold" w:hAnsi="Arial Narrow" w:cs="Verdana"/>
          <w:color w:val="000000"/>
          <w:sz w:val="22"/>
          <w:szCs w:val="22"/>
        </w:rPr>
        <w:t>Termin 48 miesięcy jest terminem szacunkowym i zależy od okresów trwania</w:t>
      </w:r>
      <w:r w:rsidRPr="00690055">
        <w:rPr>
          <w:rFonts w:ascii="Arial Narrow" w:eastAsia="Verdana,Bold" w:hAnsi="Arial Narrow" w:cs="Verdana"/>
          <w:color w:val="000000"/>
        </w:rPr>
        <w:t xml:space="preserve"> </w:t>
      </w:r>
      <w:r w:rsidRPr="00690055">
        <w:rPr>
          <w:rFonts w:ascii="Arial Narrow" w:eastAsia="Verdana,Bold" w:hAnsi="Arial Narrow" w:cs="Verdana"/>
          <w:color w:val="000000"/>
          <w:sz w:val="22"/>
          <w:szCs w:val="22"/>
        </w:rPr>
        <w:t>procedury przetargowej oraz realizacji robót budowlanych, nad którymi sprawowany</w:t>
      </w:r>
      <w:r w:rsidRPr="00690055">
        <w:rPr>
          <w:rFonts w:ascii="Arial Narrow" w:eastAsia="Verdana,Bold" w:hAnsi="Arial Narrow" w:cs="Verdana"/>
          <w:color w:val="000000"/>
        </w:rPr>
        <w:t xml:space="preserve"> </w:t>
      </w:r>
      <w:r w:rsidRPr="00690055">
        <w:rPr>
          <w:rFonts w:ascii="Arial Narrow" w:eastAsia="Verdana,Bold" w:hAnsi="Arial Narrow" w:cs="Verdana"/>
          <w:color w:val="000000"/>
          <w:sz w:val="22"/>
          <w:szCs w:val="22"/>
        </w:rPr>
        <w:t>będzie Nadzór Autorski i w związku z tym może ulec wydłużeniu lub skróceniu</w:t>
      </w:r>
    </w:p>
    <w:p w:rsidR="0038363F" w:rsidRPr="00690055" w:rsidRDefault="0038363F" w:rsidP="0038363F">
      <w:pPr>
        <w:autoSpaceDE w:val="0"/>
        <w:autoSpaceDN w:val="0"/>
        <w:adjustRightInd w:val="0"/>
        <w:ind w:left="720"/>
        <w:jc w:val="center"/>
        <w:rPr>
          <w:rFonts w:ascii="Arial Narrow" w:hAnsi="Arial Narrow"/>
          <w:b/>
          <w:bCs/>
          <w:sz w:val="22"/>
          <w:szCs w:val="22"/>
        </w:rPr>
      </w:pPr>
    </w:p>
    <w:p w:rsidR="0038363F" w:rsidRPr="00690055" w:rsidRDefault="0038363F" w:rsidP="0038363F">
      <w:pPr>
        <w:autoSpaceDE w:val="0"/>
        <w:autoSpaceDN w:val="0"/>
        <w:adjustRightInd w:val="0"/>
        <w:ind w:left="720"/>
        <w:jc w:val="center"/>
        <w:rPr>
          <w:rFonts w:ascii="Arial Narrow" w:hAnsi="Arial Narrow"/>
          <w:b/>
          <w:bCs/>
          <w:sz w:val="22"/>
          <w:szCs w:val="22"/>
        </w:rPr>
      </w:pPr>
      <w:r w:rsidRPr="00690055">
        <w:rPr>
          <w:rFonts w:ascii="Arial Narrow" w:hAnsi="Arial Narrow"/>
          <w:b/>
          <w:bCs/>
          <w:sz w:val="22"/>
          <w:szCs w:val="22"/>
        </w:rPr>
        <w:t>§ 3 Zmiany termin</w:t>
      </w:r>
      <w:r w:rsidR="00992B87">
        <w:rPr>
          <w:rFonts w:ascii="Arial Narrow" w:hAnsi="Arial Narrow"/>
          <w:b/>
          <w:bCs/>
          <w:sz w:val="22"/>
          <w:szCs w:val="22"/>
        </w:rPr>
        <w:t>u</w:t>
      </w:r>
      <w:r w:rsidRPr="00690055">
        <w:rPr>
          <w:rFonts w:ascii="Arial Narrow" w:hAnsi="Arial Narrow"/>
          <w:b/>
          <w:bCs/>
          <w:sz w:val="22"/>
          <w:szCs w:val="22"/>
        </w:rPr>
        <w:t xml:space="preserve"> realizacji umowy.</w:t>
      </w:r>
    </w:p>
    <w:p w:rsidR="0038363F" w:rsidRPr="00690055" w:rsidRDefault="0038363F" w:rsidP="0038363F">
      <w:pPr>
        <w:pStyle w:val="Akapitzlist"/>
        <w:autoSpaceDE w:val="0"/>
        <w:autoSpaceDN w:val="0"/>
        <w:adjustRightInd w:val="0"/>
        <w:ind w:left="720"/>
        <w:jc w:val="both"/>
        <w:rPr>
          <w:rFonts w:ascii="Arial Narrow" w:hAnsi="Arial Narrow" w:cs="Calibri"/>
          <w:sz w:val="22"/>
          <w:szCs w:val="22"/>
        </w:rPr>
      </w:pPr>
    </w:p>
    <w:p w:rsidR="0040732B" w:rsidRPr="00690055" w:rsidRDefault="0040732B" w:rsidP="001B378B">
      <w:pPr>
        <w:pStyle w:val="Akapitzlist"/>
        <w:numPr>
          <w:ilvl w:val="0"/>
          <w:numId w:val="62"/>
        </w:numPr>
        <w:autoSpaceDE w:val="0"/>
        <w:autoSpaceDN w:val="0"/>
        <w:adjustRightInd w:val="0"/>
        <w:jc w:val="both"/>
        <w:rPr>
          <w:rFonts w:ascii="Arial Narrow" w:hAnsi="Arial Narrow" w:cs="Calibri"/>
          <w:sz w:val="22"/>
          <w:szCs w:val="22"/>
        </w:rPr>
      </w:pPr>
      <w:r w:rsidRPr="00690055">
        <w:rPr>
          <w:rFonts w:ascii="Arial Narrow" w:hAnsi="Arial Narrow" w:cs="Calibri"/>
          <w:sz w:val="22"/>
          <w:szCs w:val="22"/>
        </w:rPr>
        <w:t>W przypadku, w którym z powodu wyst</w:t>
      </w:r>
      <w:r w:rsidRPr="00690055">
        <w:rPr>
          <w:rFonts w:ascii="Arial Narrow" w:eastAsia="TimesNewRoman" w:hAnsi="Arial Narrow" w:cs="Calibri"/>
          <w:sz w:val="22"/>
          <w:szCs w:val="22"/>
        </w:rPr>
        <w:t>ą</w:t>
      </w:r>
      <w:r w:rsidRPr="00690055">
        <w:rPr>
          <w:rFonts w:ascii="Arial Narrow" w:hAnsi="Arial Narrow" w:cs="Calibri"/>
          <w:sz w:val="22"/>
          <w:szCs w:val="22"/>
        </w:rPr>
        <w:t>pienia w trakcie realizacji umowy co najmniej jednej spo</w:t>
      </w:r>
      <w:r w:rsidRPr="00690055">
        <w:rPr>
          <w:rFonts w:ascii="Arial Narrow" w:eastAsia="TimesNewRoman" w:hAnsi="Arial Narrow" w:cs="Calibri"/>
          <w:sz w:val="22"/>
          <w:szCs w:val="22"/>
        </w:rPr>
        <w:t>ś</w:t>
      </w:r>
      <w:r w:rsidRPr="00690055">
        <w:rPr>
          <w:rFonts w:ascii="Arial Narrow" w:hAnsi="Arial Narrow" w:cs="Calibri"/>
          <w:sz w:val="22"/>
          <w:szCs w:val="22"/>
        </w:rPr>
        <w:t>ród okoliczno</w:t>
      </w:r>
      <w:r w:rsidRPr="00690055">
        <w:rPr>
          <w:rFonts w:ascii="Arial Narrow" w:eastAsia="TimesNewRoman" w:hAnsi="Arial Narrow" w:cs="Calibri"/>
          <w:sz w:val="22"/>
          <w:szCs w:val="22"/>
        </w:rPr>
        <w:t>ś</w:t>
      </w:r>
      <w:r w:rsidRPr="00690055">
        <w:rPr>
          <w:rFonts w:ascii="Arial Narrow" w:hAnsi="Arial Narrow" w:cs="Calibri"/>
          <w:sz w:val="22"/>
          <w:szCs w:val="22"/>
        </w:rPr>
        <w:t xml:space="preserve">ci wymienionych w ust. </w:t>
      </w:r>
      <w:r w:rsidR="0038363F" w:rsidRPr="00690055">
        <w:rPr>
          <w:rFonts w:ascii="Arial Narrow" w:hAnsi="Arial Narrow" w:cs="Calibri"/>
          <w:sz w:val="22"/>
          <w:szCs w:val="22"/>
        </w:rPr>
        <w:t>2</w:t>
      </w:r>
      <w:r w:rsidRPr="00690055">
        <w:rPr>
          <w:rFonts w:ascii="Arial Narrow" w:hAnsi="Arial Narrow" w:cs="Calibri"/>
          <w:sz w:val="22"/>
          <w:szCs w:val="22"/>
        </w:rPr>
        <w:t>, konieczna stanie si</w:t>
      </w:r>
      <w:r w:rsidRPr="00690055">
        <w:rPr>
          <w:rFonts w:ascii="Arial Narrow" w:eastAsia="TimesNewRoman" w:hAnsi="Arial Narrow" w:cs="Calibri"/>
          <w:sz w:val="22"/>
          <w:szCs w:val="22"/>
        </w:rPr>
        <w:t xml:space="preserve">e </w:t>
      </w:r>
      <w:r w:rsidRPr="00690055">
        <w:rPr>
          <w:rFonts w:ascii="Arial Narrow" w:hAnsi="Arial Narrow" w:cs="Calibri"/>
          <w:sz w:val="22"/>
          <w:szCs w:val="22"/>
        </w:rPr>
        <w:t>zmiana terminu wykonania Opracowań  Dokumentacji Projektowej, Wykonawca mo</w:t>
      </w:r>
      <w:r w:rsidRPr="00690055">
        <w:rPr>
          <w:rFonts w:ascii="Arial Narrow" w:eastAsia="TimesNewRoman" w:hAnsi="Arial Narrow" w:cs="Calibri"/>
          <w:sz w:val="22"/>
          <w:szCs w:val="22"/>
        </w:rPr>
        <w:t>ż</w:t>
      </w:r>
      <w:r w:rsidRPr="00690055">
        <w:rPr>
          <w:rFonts w:ascii="Arial Narrow" w:hAnsi="Arial Narrow" w:cs="Calibri"/>
          <w:sz w:val="22"/>
          <w:szCs w:val="22"/>
        </w:rPr>
        <w:t xml:space="preserve">e </w:t>
      </w:r>
      <w:r w:rsidRPr="00690055">
        <w:rPr>
          <w:rFonts w:ascii="Arial Narrow" w:eastAsia="TimesNewRoman" w:hAnsi="Arial Narrow" w:cs="Calibri"/>
          <w:sz w:val="22"/>
          <w:szCs w:val="22"/>
        </w:rPr>
        <w:t>żą</w:t>
      </w:r>
      <w:r w:rsidRPr="00690055">
        <w:rPr>
          <w:rFonts w:ascii="Arial Narrow" w:hAnsi="Arial Narrow" w:cs="Calibri"/>
          <w:sz w:val="22"/>
          <w:szCs w:val="22"/>
        </w:rPr>
        <w:t>da</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takiej zmiany przedstawiaj</w:t>
      </w:r>
      <w:r w:rsidRPr="00690055">
        <w:rPr>
          <w:rFonts w:ascii="Arial Narrow" w:eastAsia="TimesNewRoman" w:hAnsi="Arial Narrow" w:cs="Calibri"/>
          <w:sz w:val="22"/>
          <w:szCs w:val="22"/>
        </w:rPr>
        <w:t>ą</w:t>
      </w:r>
      <w:r w:rsidRPr="00690055">
        <w:rPr>
          <w:rFonts w:ascii="Arial Narrow" w:hAnsi="Arial Narrow" w:cs="Calibri"/>
          <w:sz w:val="22"/>
          <w:szCs w:val="22"/>
        </w:rPr>
        <w:t>c Zamawiaj</w:t>
      </w:r>
      <w:r w:rsidRPr="00690055">
        <w:rPr>
          <w:rFonts w:ascii="Arial Narrow" w:eastAsia="TimesNewRoman" w:hAnsi="Arial Narrow" w:cs="Calibri"/>
          <w:sz w:val="22"/>
          <w:szCs w:val="22"/>
        </w:rPr>
        <w:t>ą</w:t>
      </w:r>
      <w:r w:rsidRPr="00690055">
        <w:rPr>
          <w:rFonts w:ascii="Arial Narrow" w:hAnsi="Arial Narrow" w:cs="Calibri"/>
          <w:sz w:val="22"/>
          <w:szCs w:val="22"/>
        </w:rPr>
        <w:t xml:space="preserve">cemu odpowiednie uzasadnienie wraz z proponowanym nowym terminem wykonania Opracowania Projektowego. </w:t>
      </w:r>
      <w:r w:rsidRPr="00690055">
        <w:rPr>
          <w:rFonts w:ascii="Arial Narrow" w:hAnsi="Arial Narrow" w:cs="Calibri"/>
          <w:sz w:val="22"/>
          <w:szCs w:val="22"/>
        </w:rPr>
        <w:lastRenderedPageBreak/>
        <w:t>Zamawiaj</w:t>
      </w:r>
      <w:r w:rsidRPr="00690055">
        <w:rPr>
          <w:rFonts w:ascii="Arial Narrow" w:eastAsia="TimesNewRoman" w:hAnsi="Arial Narrow" w:cs="Calibri"/>
          <w:sz w:val="22"/>
          <w:szCs w:val="22"/>
        </w:rPr>
        <w:t>ą</w:t>
      </w:r>
      <w:r w:rsidRPr="00690055">
        <w:rPr>
          <w:rFonts w:ascii="Arial Narrow" w:hAnsi="Arial Narrow" w:cs="Calibri"/>
          <w:sz w:val="22"/>
          <w:szCs w:val="22"/>
        </w:rPr>
        <w:t>cy ma prawo wyrazi</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zgodę</w:t>
      </w:r>
      <w:r w:rsidRPr="00690055">
        <w:rPr>
          <w:rFonts w:ascii="Arial Narrow" w:eastAsia="TimesNewRoman" w:hAnsi="Arial Narrow" w:cs="Calibri"/>
          <w:sz w:val="22"/>
          <w:szCs w:val="22"/>
        </w:rPr>
        <w:t xml:space="preserve"> </w:t>
      </w:r>
      <w:r w:rsidRPr="00690055">
        <w:rPr>
          <w:rFonts w:ascii="Arial Narrow" w:hAnsi="Arial Narrow" w:cs="Calibri"/>
          <w:sz w:val="22"/>
          <w:szCs w:val="22"/>
        </w:rPr>
        <w:t>na zmian</w:t>
      </w:r>
      <w:r w:rsidRPr="00690055">
        <w:rPr>
          <w:rFonts w:ascii="Arial Narrow" w:eastAsia="TimesNewRoman" w:hAnsi="Arial Narrow" w:cs="Calibri"/>
          <w:sz w:val="22"/>
          <w:szCs w:val="22"/>
        </w:rPr>
        <w:t xml:space="preserve">ę </w:t>
      </w:r>
      <w:r w:rsidRPr="00690055">
        <w:rPr>
          <w:rFonts w:ascii="Arial Narrow" w:hAnsi="Arial Narrow" w:cs="Calibri"/>
          <w:sz w:val="22"/>
          <w:szCs w:val="22"/>
        </w:rPr>
        <w:t>terminu wykonania Dokumentacji Projektowej o okres, który uzna za uzasadniony danymi okoliczno</w:t>
      </w:r>
      <w:r w:rsidRPr="00690055">
        <w:rPr>
          <w:rFonts w:ascii="Arial Narrow" w:eastAsia="TimesNewRoman" w:hAnsi="Arial Narrow" w:cs="Calibri"/>
          <w:sz w:val="22"/>
          <w:szCs w:val="22"/>
        </w:rPr>
        <w:t>ś</w:t>
      </w:r>
      <w:r w:rsidRPr="00690055">
        <w:rPr>
          <w:rFonts w:ascii="Arial Narrow" w:hAnsi="Arial Narrow" w:cs="Calibri"/>
          <w:sz w:val="22"/>
          <w:szCs w:val="22"/>
        </w:rPr>
        <w:t>ciami.</w:t>
      </w:r>
    </w:p>
    <w:p w:rsidR="0040732B" w:rsidRPr="00690055" w:rsidRDefault="0040732B" w:rsidP="001B378B">
      <w:pPr>
        <w:numPr>
          <w:ilvl w:val="0"/>
          <w:numId w:val="62"/>
        </w:numPr>
        <w:autoSpaceDE w:val="0"/>
        <w:autoSpaceDN w:val="0"/>
        <w:adjustRightInd w:val="0"/>
        <w:jc w:val="both"/>
        <w:rPr>
          <w:rFonts w:ascii="Arial Narrow" w:hAnsi="Arial Narrow"/>
          <w:sz w:val="22"/>
          <w:szCs w:val="22"/>
        </w:rPr>
      </w:pPr>
      <w:r w:rsidRPr="00690055">
        <w:rPr>
          <w:rFonts w:ascii="Arial Narrow" w:hAnsi="Arial Narrow"/>
          <w:sz w:val="22"/>
          <w:szCs w:val="22"/>
        </w:rPr>
        <w:t>Za okoliczno</w:t>
      </w:r>
      <w:r w:rsidRPr="00690055">
        <w:rPr>
          <w:rFonts w:ascii="Arial Narrow" w:eastAsia="TimesNewRoman" w:hAnsi="Arial Narrow" w:cs="TimesNewRoman"/>
          <w:sz w:val="22"/>
          <w:szCs w:val="22"/>
        </w:rPr>
        <w:t>ś</w:t>
      </w:r>
      <w:r w:rsidRPr="00690055">
        <w:rPr>
          <w:rFonts w:ascii="Arial Narrow" w:hAnsi="Arial Narrow"/>
          <w:sz w:val="22"/>
          <w:szCs w:val="22"/>
        </w:rPr>
        <w:t>ci uzasadniaj</w:t>
      </w:r>
      <w:r w:rsidRPr="00690055">
        <w:rPr>
          <w:rFonts w:ascii="Arial Narrow" w:eastAsia="TimesNewRoman" w:hAnsi="Arial Narrow" w:cs="TimesNewRoman"/>
          <w:sz w:val="22"/>
          <w:szCs w:val="22"/>
        </w:rPr>
        <w:t>ą</w:t>
      </w:r>
      <w:r w:rsidRPr="00690055">
        <w:rPr>
          <w:rFonts w:ascii="Arial Narrow" w:hAnsi="Arial Narrow"/>
          <w:sz w:val="22"/>
          <w:szCs w:val="22"/>
        </w:rPr>
        <w:t>ce wyst</w:t>
      </w:r>
      <w:r w:rsidRPr="00690055">
        <w:rPr>
          <w:rFonts w:ascii="Arial Narrow" w:eastAsia="TimesNewRoman" w:hAnsi="Arial Narrow" w:cs="TimesNewRoman"/>
          <w:sz w:val="22"/>
          <w:szCs w:val="22"/>
        </w:rPr>
        <w:t>ą</w:t>
      </w:r>
      <w:r w:rsidRPr="00690055">
        <w:rPr>
          <w:rFonts w:ascii="Arial Narrow" w:hAnsi="Arial Narrow"/>
          <w:sz w:val="22"/>
          <w:szCs w:val="22"/>
        </w:rPr>
        <w:t>pienie Wykonawcy z wnioskiem o zmian</w:t>
      </w:r>
      <w:r w:rsidRPr="00690055">
        <w:rPr>
          <w:rFonts w:ascii="Arial Narrow" w:eastAsia="TimesNewRoman" w:hAnsi="Arial Narrow" w:cs="TimesNewRoman"/>
          <w:sz w:val="22"/>
          <w:szCs w:val="22"/>
        </w:rPr>
        <w:t xml:space="preserve">ę </w:t>
      </w:r>
      <w:r w:rsidRPr="00690055">
        <w:rPr>
          <w:rFonts w:ascii="Arial Narrow" w:hAnsi="Arial Narrow"/>
          <w:sz w:val="22"/>
          <w:szCs w:val="22"/>
        </w:rPr>
        <w:t>terminu realizacji Dokumentacji Projektowej uznaje si</w:t>
      </w:r>
      <w:r w:rsidRPr="00690055">
        <w:rPr>
          <w:rFonts w:ascii="Arial Narrow" w:eastAsia="TimesNewRoman" w:hAnsi="Arial Narrow" w:cs="TimesNewRoman"/>
          <w:sz w:val="22"/>
          <w:szCs w:val="22"/>
        </w:rPr>
        <w:t>e</w:t>
      </w:r>
      <w:r w:rsidRPr="00690055">
        <w:rPr>
          <w:rFonts w:ascii="Arial Narrow" w:hAnsi="Arial Narrow"/>
          <w:sz w:val="22"/>
          <w:szCs w:val="22"/>
        </w:rPr>
        <w:t>:</w:t>
      </w:r>
    </w:p>
    <w:p w:rsidR="0040732B" w:rsidRPr="00690055" w:rsidRDefault="0040732B">
      <w:pPr>
        <w:numPr>
          <w:ilvl w:val="1"/>
          <w:numId w:val="22"/>
        </w:numPr>
        <w:autoSpaceDE w:val="0"/>
        <w:autoSpaceDN w:val="0"/>
        <w:adjustRightInd w:val="0"/>
        <w:jc w:val="both"/>
        <w:rPr>
          <w:rFonts w:ascii="Arial Narrow" w:hAnsi="Arial Narrow"/>
          <w:sz w:val="22"/>
          <w:szCs w:val="22"/>
        </w:rPr>
      </w:pPr>
      <w:r w:rsidRPr="00690055">
        <w:rPr>
          <w:rFonts w:ascii="Arial Narrow" w:hAnsi="Arial Narrow"/>
          <w:sz w:val="22"/>
          <w:szCs w:val="22"/>
        </w:rPr>
        <w:t>tak</w:t>
      </w:r>
      <w:r w:rsidRPr="00690055">
        <w:rPr>
          <w:rFonts w:ascii="Arial Narrow" w:eastAsia="TimesNewRoman" w:hAnsi="Arial Narrow" w:cs="TimesNewRoman"/>
          <w:sz w:val="22"/>
          <w:szCs w:val="22"/>
        </w:rPr>
        <w:t xml:space="preserve">ą </w:t>
      </w:r>
      <w:r w:rsidRPr="00690055">
        <w:rPr>
          <w:rFonts w:ascii="Arial Narrow" w:hAnsi="Arial Narrow"/>
          <w:sz w:val="22"/>
          <w:szCs w:val="22"/>
        </w:rPr>
        <w:t>zmian</w:t>
      </w:r>
      <w:r w:rsidRPr="00690055">
        <w:rPr>
          <w:rFonts w:ascii="Arial Narrow" w:eastAsia="TimesNewRoman" w:hAnsi="Arial Narrow" w:cs="TimesNewRoman"/>
          <w:sz w:val="22"/>
          <w:szCs w:val="22"/>
        </w:rPr>
        <w:t>ę</w:t>
      </w:r>
      <w:r w:rsidRPr="00690055">
        <w:rPr>
          <w:rFonts w:ascii="Arial Narrow" w:hAnsi="Arial Narrow"/>
          <w:sz w:val="22"/>
          <w:szCs w:val="22"/>
        </w:rPr>
        <w:t>, w trakcie wykonywania umowy, przepisów powszechnie obowi</w:t>
      </w:r>
      <w:r w:rsidRPr="00690055">
        <w:rPr>
          <w:rFonts w:ascii="Arial Narrow" w:eastAsia="TimesNewRoman" w:hAnsi="Arial Narrow" w:cs="TimesNewRoman"/>
          <w:sz w:val="22"/>
          <w:szCs w:val="22"/>
        </w:rPr>
        <w:t>ą</w:t>
      </w:r>
      <w:r w:rsidRPr="00690055">
        <w:rPr>
          <w:rFonts w:ascii="Arial Narrow" w:hAnsi="Arial Narrow"/>
          <w:sz w:val="22"/>
          <w:szCs w:val="22"/>
        </w:rPr>
        <w:t>zuj</w:t>
      </w:r>
      <w:r w:rsidRPr="00690055">
        <w:rPr>
          <w:rFonts w:ascii="Arial Narrow" w:eastAsia="TimesNewRoman" w:hAnsi="Arial Narrow" w:cs="TimesNewRoman"/>
          <w:sz w:val="22"/>
          <w:szCs w:val="22"/>
        </w:rPr>
        <w:t>ą</w:t>
      </w:r>
      <w:r w:rsidRPr="00690055">
        <w:rPr>
          <w:rFonts w:ascii="Arial Narrow" w:hAnsi="Arial Narrow"/>
          <w:sz w:val="22"/>
          <w:szCs w:val="22"/>
        </w:rPr>
        <w:t>cych, norm lub normatywów maj</w:t>
      </w:r>
      <w:r w:rsidRPr="00690055">
        <w:rPr>
          <w:rFonts w:ascii="Arial Narrow" w:eastAsia="TimesNewRoman" w:hAnsi="Arial Narrow" w:cs="TimesNewRoman"/>
          <w:sz w:val="22"/>
          <w:szCs w:val="22"/>
        </w:rPr>
        <w:t>ą</w:t>
      </w:r>
      <w:r w:rsidRPr="00690055">
        <w:rPr>
          <w:rFonts w:ascii="Arial Narrow" w:hAnsi="Arial Narrow"/>
          <w:sz w:val="22"/>
          <w:szCs w:val="22"/>
        </w:rPr>
        <w:t>cych zastosowanie do przedmiotu umowy, która ma wpływ na zakres Opracowań Dokumentacji Projektowej lub zwi</w:t>
      </w:r>
      <w:r w:rsidRPr="00690055">
        <w:rPr>
          <w:rFonts w:ascii="Arial Narrow" w:eastAsia="TimesNewRoman" w:hAnsi="Arial Narrow" w:cs="TimesNewRoman"/>
          <w:sz w:val="22"/>
          <w:szCs w:val="22"/>
        </w:rPr>
        <w:t>ę</w:t>
      </w:r>
      <w:r w:rsidRPr="00690055">
        <w:rPr>
          <w:rFonts w:ascii="Arial Narrow" w:hAnsi="Arial Narrow"/>
          <w:sz w:val="22"/>
          <w:szCs w:val="22"/>
        </w:rPr>
        <w:t>kszony nakład pracy Wykonawcy przy wykonywaniu danego Opracowania Dokumentacji Projektowej,</w:t>
      </w:r>
    </w:p>
    <w:p w:rsidR="0040732B" w:rsidRPr="00690055" w:rsidRDefault="0040732B">
      <w:pPr>
        <w:numPr>
          <w:ilvl w:val="1"/>
          <w:numId w:val="22"/>
        </w:numPr>
        <w:autoSpaceDE w:val="0"/>
        <w:autoSpaceDN w:val="0"/>
        <w:adjustRightInd w:val="0"/>
        <w:jc w:val="both"/>
        <w:rPr>
          <w:rFonts w:ascii="Arial Narrow" w:hAnsi="Arial Narrow"/>
          <w:sz w:val="22"/>
          <w:szCs w:val="22"/>
        </w:rPr>
      </w:pPr>
      <w:r w:rsidRPr="00690055">
        <w:rPr>
          <w:rFonts w:ascii="Arial Narrow" w:hAnsi="Arial Narrow"/>
          <w:sz w:val="22"/>
          <w:szCs w:val="22"/>
        </w:rPr>
        <w:t>konieczno</w:t>
      </w:r>
      <w:r w:rsidRPr="00690055">
        <w:rPr>
          <w:rFonts w:ascii="Arial Narrow" w:eastAsia="TimesNewRoman" w:hAnsi="Arial Narrow" w:cs="TimesNewRoman"/>
          <w:sz w:val="22"/>
          <w:szCs w:val="22"/>
        </w:rPr>
        <w:t xml:space="preserve">ść </w:t>
      </w:r>
      <w:r w:rsidRPr="00690055">
        <w:rPr>
          <w:rFonts w:ascii="Arial Narrow" w:hAnsi="Arial Narrow"/>
          <w:sz w:val="22"/>
          <w:szCs w:val="22"/>
        </w:rPr>
        <w:t>uzyskania dodatkowych decyzji lub dokonania uzgodnie</w:t>
      </w:r>
      <w:r w:rsidRPr="00690055">
        <w:rPr>
          <w:rFonts w:ascii="Arial Narrow" w:eastAsia="TimesNewRoman" w:hAnsi="Arial Narrow" w:cs="TimesNewRoman"/>
          <w:sz w:val="22"/>
          <w:szCs w:val="22"/>
        </w:rPr>
        <w:t xml:space="preserve">ń </w:t>
      </w:r>
      <w:r w:rsidRPr="00690055">
        <w:rPr>
          <w:rFonts w:ascii="Arial Narrow" w:hAnsi="Arial Narrow"/>
          <w:sz w:val="22"/>
          <w:szCs w:val="22"/>
        </w:rPr>
        <w:t>wynikaj</w:t>
      </w:r>
      <w:r w:rsidRPr="00690055">
        <w:rPr>
          <w:rFonts w:ascii="Arial Narrow" w:eastAsia="TimesNewRoman" w:hAnsi="Arial Narrow" w:cs="TimesNewRoman"/>
          <w:sz w:val="22"/>
          <w:szCs w:val="22"/>
        </w:rPr>
        <w:t>ą</w:t>
      </w:r>
      <w:r w:rsidRPr="00690055">
        <w:rPr>
          <w:rFonts w:ascii="Arial Narrow" w:hAnsi="Arial Narrow"/>
          <w:sz w:val="22"/>
          <w:szCs w:val="22"/>
        </w:rPr>
        <w:t>cych ze zmienionych w trakcie wykonywania umowy przepisów powszechnie obowiązuj</w:t>
      </w:r>
      <w:r w:rsidRPr="00690055">
        <w:rPr>
          <w:rFonts w:ascii="Arial Narrow" w:eastAsia="TimesNewRoman" w:hAnsi="Arial Narrow" w:cs="TimesNewRoman"/>
          <w:sz w:val="22"/>
          <w:szCs w:val="22"/>
        </w:rPr>
        <w:t>ą</w:t>
      </w:r>
      <w:r w:rsidRPr="00690055">
        <w:rPr>
          <w:rFonts w:ascii="Arial Narrow" w:hAnsi="Arial Narrow"/>
          <w:sz w:val="22"/>
          <w:szCs w:val="22"/>
        </w:rPr>
        <w:t>cych lub ze zmian w zakresie objętym opisem przedmiotu zamówienia dokonanych zgodnie z lit. c),</w:t>
      </w:r>
    </w:p>
    <w:p w:rsidR="0040732B" w:rsidRPr="00690055" w:rsidRDefault="0040732B">
      <w:pPr>
        <w:numPr>
          <w:ilvl w:val="1"/>
          <w:numId w:val="22"/>
        </w:numPr>
        <w:autoSpaceDE w:val="0"/>
        <w:autoSpaceDN w:val="0"/>
        <w:adjustRightInd w:val="0"/>
        <w:jc w:val="both"/>
        <w:rPr>
          <w:rFonts w:ascii="Arial Narrow" w:hAnsi="Arial Narrow"/>
          <w:sz w:val="22"/>
          <w:szCs w:val="22"/>
        </w:rPr>
      </w:pPr>
      <w:r w:rsidRPr="00690055">
        <w:rPr>
          <w:rFonts w:ascii="Arial Narrow" w:hAnsi="Arial Narrow"/>
          <w:sz w:val="22"/>
          <w:szCs w:val="22"/>
        </w:rPr>
        <w:t>zmiany w trakcie realizacji niniejszej umowy w zakresie obj</w:t>
      </w:r>
      <w:r w:rsidRPr="00690055">
        <w:rPr>
          <w:rFonts w:ascii="Arial Narrow" w:eastAsia="TimesNewRoman" w:hAnsi="Arial Narrow" w:cs="TimesNewRoman"/>
          <w:sz w:val="22"/>
          <w:szCs w:val="22"/>
        </w:rPr>
        <w:t>ę</w:t>
      </w:r>
      <w:r w:rsidRPr="00690055">
        <w:rPr>
          <w:rFonts w:ascii="Arial Narrow" w:hAnsi="Arial Narrow"/>
          <w:sz w:val="22"/>
          <w:szCs w:val="22"/>
        </w:rPr>
        <w:t>tym opisem przedmiotu zamówienia przekazanym Wykonawcy w ramach SIWZ powoduj</w:t>
      </w:r>
      <w:r w:rsidRPr="00690055">
        <w:rPr>
          <w:rFonts w:ascii="Arial Narrow" w:eastAsia="TimesNewRoman" w:hAnsi="Arial Narrow" w:cs="TimesNewRoman"/>
          <w:sz w:val="22"/>
          <w:szCs w:val="22"/>
        </w:rPr>
        <w:t>ą</w:t>
      </w:r>
      <w:r w:rsidRPr="00690055">
        <w:rPr>
          <w:rFonts w:ascii="Arial Narrow" w:hAnsi="Arial Narrow"/>
          <w:sz w:val="22"/>
          <w:szCs w:val="22"/>
        </w:rPr>
        <w:t>ce konieczno</w:t>
      </w:r>
      <w:r w:rsidRPr="00690055">
        <w:rPr>
          <w:rFonts w:ascii="Arial Narrow" w:eastAsia="TimesNewRoman" w:hAnsi="Arial Narrow" w:cs="TimesNewRoman"/>
          <w:sz w:val="22"/>
          <w:szCs w:val="22"/>
        </w:rPr>
        <w:t>ść</w:t>
      </w:r>
      <w:r w:rsidRPr="00690055">
        <w:rPr>
          <w:rFonts w:ascii="Arial Narrow" w:hAnsi="Arial Narrow"/>
          <w:sz w:val="22"/>
          <w:szCs w:val="22"/>
        </w:rPr>
        <w:t>:</w:t>
      </w:r>
    </w:p>
    <w:p w:rsidR="0040732B" w:rsidRPr="00690055" w:rsidRDefault="0040732B" w:rsidP="00431A67">
      <w:pPr>
        <w:numPr>
          <w:ilvl w:val="2"/>
          <w:numId w:val="22"/>
        </w:numPr>
        <w:autoSpaceDE w:val="0"/>
        <w:autoSpaceDN w:val="0"/>
        <w:adjustRightInd w:val="0"/>
        <w:ind w:left="2835" w:hanging="567"/>
        <w:jc w:val="both"/>
        <w:rPr>
          <w:rFonts w:ascii="Arial Narrow" w:hAnsi="Arial Narrow"/>
          <w:sz w:val="22"/>
          <w:szCs w:val="22"/>
        </w:rPr>
      </w:pPr>
      <w:r w:rsidRPr="00690055">
        <w:rPr>
          <w:rFonts w:ascii="Arial Narrow" w:hAnsi="Arial Narrow"/>
          <w:sz w:val="22"/>
          <w:szCs w:val="22"/>
        </w:rPr>
        <w:t>modyfikacji przekazanych przez Wykonawcę</w:t>
      </w:r>
      <w:r w:rsidRPr="00690055">
        <w:rPr>
          <w:rFonts w:ascii="Arial Narrow" w:eastAsia="TimesNewRoman" w:hAnsi="Arial Narrow" w:cs="TimesNewRoman"/>
          <w:sz w:val="22"/>
          <w:szCs w:val="22"/>
        </w:rPr>
        <w:t xml:space="preserve"> </w:t>
      </w:r>
      <w:r w:rsidRPr="00690055">
        <w:rPr>
          <w:rFonts w:ascii="Arial Narrow" w:hAnsi="Arial Narrow"/>
          <w:sz w:val="22"/>
          <w:szCs w:val="22"/>
        </w:rPr>
        <w:t>Opracowań  Dokumentacji Projektowej, lub</w:t>
      </w:r>
    </w:p>
    <w:p w:rsidR="0040732B" w:rsidRPr="00690055" w:rsidRDefault="0040732B" w:rsidP="00431A67">
      <w:pPr>
        <w:numPr>
          <w:ilvl w:val="2"/>
          <w:numId w:val="22"/>
        </w:numPr>
        <w:autoSpaceDE w:val="0"/>
        <w:autoSpaceDN w:val="0"/>
        <w:adjustRightInd w:val="0"/>
        <w:ind w:left="2835" w:hanging="567"/>
        <w:jc w:val="both"/>
        <w:rPr>
          <w:rFonts w:ascii="Arial Narrow" w:hAnsi="Arial Narrow"/>
          <w:sz w:val="22"/>
          <w:szCs w:val="22"/>
        </w:rPr>
      </w:pPr>
      <w:r w:rsidRPr="00690055">
        <w:rPr>
          <w:rFonts w:ascii="Arial Narrow" w:hAnsi="Arial Narrow"/>
          <w:sz w:val="22"/>
          <w:szCs w:val="22"/>
        </w:rPr>
        <w:t>sporz</w:t>
      </w:r>
      <w:r w:rsidRPr="00690055">
        <w:rPr>
          <w:rFonts w:ascii="Arial Narrow" w:eastAsia="TimesNewRoman" w:hAnsi="Arial Narrow" w:cs="TimesNewRoman"/>
          <w:sz w:val="22"/>
          <w:szCs w:val="22"/>
        </w:rPr>
        <w:t>ą</w:t>
      </w:r>
      <w:r w:rsidRPr="00690055">
        <w:rPr>
          <w:rFonts w:ascii="Arial Narrow" w:hAnsi="Arial Narrow"/>
          <w:sz w:val="22"/>
          <w:szCs w:val="22"/>
        </w:rPr>
        <w:t>dzenia Opracowań Dokumentacji Projektowej o innym zakresie projektowym niż wynikaj</w:t>
      </w:r>
      <w:r w:rsidRPr="00690055">
        <w:rPr>
          <w:rFonts w:ascii="Arial Narrow" w:eastAsia="TimesNewRoman" w:hAnsi="Arial Narrow" w:cs="TimesNewRoman"/>
          <w:sz w:val="22"/>
          <w:szCs w:val="22"/>
        </w:rPr>
        <w:t>ą</w:t>
      </w:r>
      <w:r w:rsidRPr="00690055">
        <w:rPr>
          <w:rFonts w:ascii="Arial Narrow" w:hAnsi="Arial Narrow"/>
          <w:sz w:val="22"/>
          <w:szCs w:val="22"/>
        </w:rPr>
        <w:t>cy z SIWZ,</w:t>
      </w:r>
    </w:p>
    <w:p w:rsidR="00455661" w:rsidRDefault="00455661">
      <w:pPr>
        <w:numPr>
          <w:ilvl w:val="1"/>
          <w:numId w:val="22"/>
        </w:numPr>
        <w:autoSpaceDE w:val="0"/>
        <w:autoSpaceDN w:val="0"/>
        <w:adjustRightInd w:val="0"/>
        <w:jc w:val="both"/>
        <w:rPr>
          <w:rFonts w:ascii="Arial Narrow" w:hAnsi="Arial Narrow"/>
          <w:sz w:val="22"/>
          <w:szCs w:val="22"/>
        </w:rPr>
      </w:pPr>
      <w:r w:rsidRPr="00690055">
        <w:rPr>
          <w:rFonts w:ascii="Arial Narrow" w:hAnsi="Arial Narrow"/>
          <w:sz w:val="22"/>
          <w:szCs w:val="22"/>
        </w:rPr>
        <w:t>przekroczenie przewidzianych przepisami prawa terminów trwania procedur administracyjnych, liczonych zgodnie z zasadami określonymi w kodeksie postępowania administracyjnego,</w:t>
      </w:r>
    </w:p>
    <w:p w:rsidR="00562492" w:rsidRPr="00562492" w:rsidRDefault="00562492">
      <w:pPr>
        <w:numPr>
          <w:ilvl w:val="1"/>
          <w:numId w:val="22"/>
        </w:numPr>
        <w:autoSpaceDE w:val="0"/>
        <w:autoSpaceDN w:val="0"/>
        <w:adjustRightInd w:val="0"/>
        <w:jc w:val="both"/>
        <w:rPr>
          <w:rFonts w:ascii="Arial Narrow" w:hAnsi="Arial Narrow"/>
          <w:sz w:val="22"/>
          <w:szCs w:val="22"/>
        </w:rPr>
      </w:pPr>
      <w:r>
        <w:rPr>
          <w:rFonts w:ascii="Arial Narrow" w:hAnsi="Arial Narrow"/>
          <w:sz w:val="22"/>
          <w:szCs w:val="22"/>
        </w:rPr>
        <w:t xml:space="preserve">przedłużanie się procedur związanych z regulacja stanu prawnego pasa drogowego prowadzonych w oparciu o ustawę z dnia 13 października 1998r. - </w:t>
      </w:r>
      <w:r w:rsidRPr="00562492">
        <w:rPr>
          <w:rFonts w:ascii="Arial Narrow" w:hAnsi="Arial Narrow" w:cs="TimesNewRomanPS-BoldMT"/>
          <w:bCs/>
          <w:sz w:val="24"/>
          <w:szCs w:val="24"/>
        </w:rPr>
        <w:t>Przepisy wprowadzające ustawy reformujące administrację publiczną</w:t>
      </w:r>
      <w:r>
        <w:rPr>
          <w:rFonts w:ascii="Arial Narrow" w:hAnsi="Arial Narrow" w:cs="TimesNewRomanPS-BoldMT"/>
          <w:bCs/>
          <w:sz w:val="24"/>
          <w:szCs w:val="24"/>
        </w:rPr>
        <w:t>,</w:t>
      </w:r>
    </w:p>
    <w:p w:rsidR="0040732B" w:rsidRPr="00690055" w:rsidRDefault="0040732B">
      <w:pPr>
        <w:numPr>
          <w:ilvl w:val="1"/>
          <w:numId w:val="22"/>
        </w:numPr>
        <w:autoSpaceDE w:val="0"/>
        <w:autoSpaceDN w:val="0"/>
        <w:adjustRightInd w:val="0"/>
        <w:jc w:val="both"/>
        <w:rPr>
          <w:rFonts w:ascii="Arial Narrow" w:hAnsi="Arial Narrow"/>
          <w:sz w:val="22"/>
          <w:szCs w:val="22"/>
        </w:rPr>
      </w:pPr>
      <w:r w:rsidRPr="00690055">
        <w:rPr>
          <w:rFonts w:ascii="Arial Narrow" w:hAnsi="Arial Narrow"/>
          <w:sz w:val="22"/>
          <w:szCs w:val="22"/>
        </w:rPr>
        <w:t>inne okoliczno</w:t>
      </w:r>
      <w:r w:rsidRPr="00690055">
        <w:rPr>
          <w:rFonts w:ascii="Arial Narrow" w:eastAsia="TimesNewRoman" w:hAnsi="Arial Narrow" w:cs="TimesNewRoman"/>
          <w:sz w:val="22"/>
          <w:szCs w:val="22"/>
        </w:rPr>
        <w:t>ś</w:t>
      </w:r>
      <w:r w:rsidRPr="00690055">
        <w:rPr>
          <w:rFonts w:ascii="Arial Narrow" w:hAnsi="Arial Narrow"/>
          <w:sz w:val="22"/>
          <w:szCs w:val="22"/>
        </w:rPr>
        <w:t>ci, których Zamawiający ani Wykonawca nie mogli przewidzie</w:t>
      </w:r>
      <w:r w:rsidRPr="00690055">
        <w:rPr>
          <w:rFonts w:ascii="Arial Narrow" w:eastAsia="TimesNewRoman" w:hAnsi="Arial Narrow" w:cs="TimesNewRoman"/>
          <w:sz w:val="22"/>
          <w:szCs w:val="22"/>
        </w:rPr>
        <w:t xml:space="preserve">ć </w:t>
      </w:r>
      <w:r w:rsidRPr="00690055">
        <w:rPr>
          <w:rFonts w:ascii="Arial Narrow" w:hAnsi="Arial Narrow"/>
          <w:sz w:val="22"/>
          <w:szCs w:val="22"/>
        </w:rPr>
        <w:t>w chwili zawarcia umowy, a które b</w:t>
      </w:r>
      <w:r w:rsidRPr="00690055">
        <w:rPr>
          <w:rFonts w:ascii="Arial Narrow" w:eastAsia="TimesNewRoman" w:hAnsi="Arial Narrow" w:cs="TimesNewRoman"/>
          <w:sz w:val="22"/>
          <w:szCs w:val="22"/>
        </w:rPr>
        <w:t>ę</w:t>
      </w:r>
      <w:r w:rsidRPr="00690055">
        <w:rPr>
          <w:rFonts w:ascii="Arial Narrow" w:hAnsi="Arial Narrow"/>
          <w:sz w:val="22"/>
          <w:szCs w:val="22"/>
        </w:rPr>
        <w:t>dą</w:t>
      </w:r>
      <w:r w:rsidRPr="00690055">
        <w:rPr>
          <w:rFonts w:ascii="Arial Narrow" w:eastAsia="TimesNewRoman" w:hAnsi="Arial Narrow" w:cs="TimesNewRoman"/>
          <w:sz w:val="22"/>
          <w:szCs w:val="22"/>
        </w:rPr>
        <w:t xml:space="preserve"> </w:t>
      </w:r>
      <w:r w:rsidRPr="00690055">
        <w:rPr>
          <w:rFonts w:ascii="Arial Narrow" w:hAnsi="Arial Narrow"/>
          <w:sz w:val="22"/>
          <w:szCs w:val="22"/>
        </w:rPr>
        <w:t>skutkowały konieczno</w:t>
      </w:r>
      <w:r w:rsidRPr="00690055">
        <w:rPr>
          <w:rFonts w:ascii="Arial Narrow" w:eastAsia="TimesNewRoman" w:hAnsi="Arial Narrow" w:cs="TimesNewRoman"/>
          <w:sz w:val="22"/>
          <w:szCs w:val="22"/>
        </w:rPr>
        <w:t>ś</w:t>
      </w:r>
      <w:r w:rsidRPr="00690055">
        <w:rPr>
          <w:rFonts w:ascii="Arial Narrow" w:hAnsi="Arial Narrow"/>
          <w:sz w:val="22"/>
          <w:szCs w:val="22"/>
        </w:rPr>
        <w:t>ci</w:t>
      </w:r>
      <w:r w:rsidRPr="00690055">
        <w:rPr>
          <w:rFonts w:ascii="Arial Narrow" w:eastAsia="TimesNewRoman" w:hAnsi="Arial Narrow" w:cs="TimesNewRoman"/>
          <w:sz w:val="22"/>
          <w:szCs w:val="22"/>
        </w:rPr>
        <w:t xml:space="preserve">ą </w:t>
      </w:r>
      <w:r w:rsidRPr="00690055">
        <w:rPr>
          <w:rFonts w:ascii="Arial Narrow" w:hAnsi="Arial Narrow"/>
          <w:sz w:val="22"/>
          <w:szCs w:val="22"/>
        </w:rPr>
        <w:t>zmiany terminu wykonania Opracowań  Dokumentacji Projektowej.</w:t>
      </w:r>
    </w:p>
    <w:p w:rsidR="0040732B" w:rsidRPr="00690055" w:rsidRDefault="0040732B" w:rsidP="001B378B">
      <w:pPr>
        <w:numPr>
          <w:ilvl w:val="0"/>
          <w:numId w:val="62"/>
        </w:numPr>
        <w:autoSpaceDE w:val="0"/>
        <w:autoSpaceDN w:val="0"/>
        <w:adjustRightInd w:val="0"/>
        <w:jc w:val="both"/>
        <w:rPr>
          <w:rFonts w:ascii="Arial Narrow" w:hAnsi="Arial Narrow"/>
          <w:sz w:val="22"/>
          <w:szCs w:val="22"/>
        </w:rPr>
      </w:pPr>
      <w:r w:rsidRPr="00690055">
        <w:rPr>
          <w:rFonts w:ascii="Arial Narrow" w:hAnsi="Arial Narrow"/>
          <w:sz w:val="22"/>
          <w:szCs w:val="22"/>
        </w:rPr>
        <w:t>Zamawiaj</w:t>
      </w:r>
      <w:r w:rsidRPr="00690055">
        <w:rPr>
          <w:rFonts w:ascii="Arial Narrow" w:eastAsia="TimesNewRoman" w:hAnsi="Arial Narrow" w:cs="TimesNewRoman"/>
          <w:sz w:val="22"/>
          <w:szCs w:val="22"/>
        </w:rPr>
        <w:t>ą</w:t>
      </w:r>
      <w:r w:rsidRPr="00690055">
        <w:rPr>
          <w:rFonts w:ascii="Arial Narrow" w:hAnsi="Arial Narrow"/>
          <w:sz w:val="22"/>
          <w:szCs w:val="22"/>
        </w:rPr>
        <w:t>cy jest uprawniony do samoistnego skrócenia lub wydłu</w:t>
      </w:r>
      <w:r w:rsidRPr="00690055">
        <w:rPr>
          <w:rFonts w:ascii="Arial Narrow" w:eastAsia="TimesNewRoman" w:hAnsi="Arial Narrow" w:cs="TimesNewRoman"/>
          <w:sz w:val="22"/>
          <w:szCs w:val="22"/>
        </w:rPr>
        <w:t>ż</w:t>
      </w:r>
      <w:r w:rsidRPr="00690055">
        <w:rPr>
          <w:rFonts w:ascii="Arial Narrow" w:hAnsi="Arial Narrow"/>
          <w:sz w:val="22"/>
          <w:szCs w:val="22"/>
        </w:rPr>
        <w:t>enia terminu realizacji umowy w przypadku zaistnienia okoliczno</w:t>
      </w:r>
      <w:r w:rsidRPr="00690055">
        <w:rPr>
          <w:rFonts w:ascii="Arial Narrow" w:eastAsia="TimesNewRoman" w:hAnsi="Arial Narrow" w:cs="TimesNewRoman"/>
          <w:sz w:val="22"/>
          <w:szCs w:val="22"/>
        </w:rPr>
        <w:t>ś</w:t>
      </w:r>
      <w:r w:rsidR="0038363F" w:rsidRPr="00690055">
        <w:rPr>
          <w:rFonts w:ascii="Arial Narrow" w:hAnsi="Arial Narrow"/>
          <w:sz w:val="22"/>
          <w:szCs w:val="22"/>
        </w:rPr>
        <w:t>ci o których mowa w ust 2</w:t>
      </w:r>
      <w:r w:rsidRPr="00690055">
        <w:rPr>
          <w:rFonts w:ascii="Arial Narrow" w:hAnsi="Arial Narrow"/>
          <w:sz w:val="22"/>
          <w:szCs w:val="22"/>
        </w:rPr>
        <w:t>. W takim przypadku Strony podejm</w:t>
      </w:r>
      <w:r w:rsidRPr="00690055">
        <w:rPr>
          <w:rFonts w:ascii="Arial Narrow" w:eastAsia="TimesNewRoman" w:hAnsi="Arial Narrow" w:cs="TimesNewRoman"/>
          <w:sz w:val="22"/>
          <w:szCs w:val="22"/>
        </w:rPr>
        <w:t xml:space="preserve">ą </w:t>
      </w:r>
      <w:r w:rsidRPr="00690055">
        <w:rPr>
          <w:rFonts w:ascii="Arial Narrow" w:hAnsi="Arial Narrow"/>
          <w:sz w:val="22"/>
          <w:szCs w:val="22"/>
        </w:rPr>
        <w:t>negocjacje celem uzgodnienia odpowiedniego skrócenia lub wydłu</w:t>
      </w:r>
      <w:r w:rsidRPr="00690055">
        <w:rPr>
          <w:rFonts w:ascii="Arial Narrow" w:eastAsia="TimesNewRoman" w:hAnsi="Arial Narrow" w:cs="TimesNewRoman"/>
          <w:sz w:val="22"/>
          <w:szCs w:val="22"/>
        </w:rPr>
        <w:t>ż</w:t>
      </w:r>
      <w:r w:rsidRPr="00690055">
        <w:rPr>
          <w:rFonts w:ascii="Arial Narrow" w:hAnsi="Arial Narrow"/>
          <w:sz w:val="22"/>
          <w:szCs w:val="22"/>
        </w:rPr>
        <w:t>enia terminu realizacji umowy.</w:t>
      </w:r>
    </w:p>
    <w:p w:rsidR="0040732B" w:rsidRPr="00690055" w:rsidRDefault="0040732B">
      <w:pPr>
        <w:autoSpaceDE w:val="0"/>
        <w:autoSpaceDN w:val="0"/>
        <w:adjustRightInd w:val="0"/>
        <w:jc w:val="center"/>
        <w:rPr>
          <w:rFonts w:ascii="Arial Narrow" w:hAnsi="Arial Narrow"/>
          <w:b/>
          <w:bCs/>
          <w:sz w:val="22"/>
          <w:szCs w:val="22"/>
        </w:rPr>
      </w:pPr>
    </w:p>
    <w:p w:rsidR="0040732B" w:rsidRPr="00690055" w:rsidRDefault="0040732B">
      <w:pPr>
        <w:autoSpaceDE w:val="0"/>
        <w:autoSpaceDN w:val="0"/>
        <w:adjustRightInd w:val="0"/>
        <w:jc w:val="center"/>
        <w:rPr>
          <w:rFonts w:ascii="Arial Narrow" w:hAnsi="Arial Narrow"/>
          <w:b/>
          <w:bCs/>
          <w:sz w:val="22"/>
          <w:szCs w:val="22"/>
        </w:rPr>
      </w:pPr>
      <w:r w:rsidRPr="00690055">
        <w:rPr>
          <w:rFonts w:ascii="Arial Narrow" w:hAnsi="Arial Narrow"/>
          <w:b/>
          <w:bCs/>
          <w:sz w:val="22"/>
          <w:szCs w:val="22"/>
        </w:rPr>
        <w:t xml:space="preserve">§ </w:t>
      </w:r>
      <w:r w:rsidR="0038363F" w:rsidRPr="00690055">
        <w:rPr>
          <w:rFonts w:ascii="Arial Narrow" w:hAnsi="Arial Narrow"/>
          <w:b/>
          <w:bCs/>
          <w:sz w:val="22"/>
          <w:szCs w:val="22"/>
        </w:rPr>
        <w:t>4</w:t>
      </w:r>
      <w:r w:rsidRPr="00690055">
        <w:rPr>
          <w:rFonts w:ascii="Arial Narrow" w:hAnsi="Arial Narrow"/>
          <w:b/>
          <w:bCs/>
          <w:sz w:val="22"/>
          <w:szCs w:val="22"/>
        </w:rPr>
        <w:t>. Wynagrodzenie Wykonawcy.</w:t>
      </w:r>
    </w:p>
    <w:p w:rsidR="0040732B" w:rsidRPr="00690055" w:rsidRDefault="0040732B">
      <w:pPr>
        <w:numPr>
          <w:ilvl w:val="1"/>
          <w:numId w:val="24"/>
        </w:numPr>
        <w:autoSpaceDE w:val="0"/>
        <w:autoSpaceDN w:val="0"/>
        <w:adjustRightInd w:val="0"/>
        <w:ind w:left="426" w:hanging="426"/>
        <w:jc w:val="both"/>
        <w:rPr>
          <w:rFonts w:ascii="Arial Narrow" w:hAnsi="Arial Narrow"/>
          <w:sz w:val="22"/>
          <w:szCs w:val="22"/>
        </w:rPr>
      </w:pPr>
      <w:r w:rsidRPr="00690055">
        <w:rPr>
          <w:rFonts w:ascii="Arial Narrow" w:hAnsi="Arial Narrow"/>
          <w:sz w:val="22"/>
          <w:szCs w:val="22"/>
        </w:rPr>
        <w:t>Wynagrodzenie Wykonawcy za wykonanie Dokumentacji projektowej, zgodnie z Tabelą Opracowań Projektowych Wykonawcy</w:t>
      </w:r>
      <w:r w:rsidR="0038363F" w:rsidRPr="00690055">
        <w:rPr>
          <w:rFonts w:ascii="Arial Narrow" w:hAnsi="Arial Narrow"/>
          <w:sz w:val="22"/>
          <w:szCs w:val="22"/>
        </w:rPr>
        <w:t xml:space="preserve"> (w pozycji 1-1</w:t>
      </w:r>
      <w:r w:rsidR="003F118A">
        <w:rPr>
          <w:rFonts w:ascii="Arial Narrow" w:hAnsi="Arial Narrow"/>
          <w:sz w:val="22"/>
          <w:szCs w:val="22"/>
        </w:rPr>
        <w:t>1</w:t>
      </w:r>
      <w:r w:rsidR="0038363F" w:rsidRPr="00690055">
        <w:rPr>
          <w:rFonts w:ascii="Arial Narrow" w:hAnsi="Arial Narrow"/>
          <w:sz w:val="22"/>
          <w:szCs w:val="22"/>
        </w:rPr>
        <w:t>)</w:t>
      </w:r>
      <w:r w:rsidRPr="00690055">
        <w:rPr>
          <w:rFonts w:ascii="Arial Narrow" w:hAnsi="Arial Narrow"/>
          <w:sz w:val="22"/>
          <w:szCs w:val="22"/>
        </w:rPr>
        <w:t>, Strony ustaliły na kwot</w:t>
      </w:r>
      <w:r w:rsidRPr="00690055">
        <w:rPr>
          <w:rFonts w:ascii="Arial Narrow" w:eastAsia="TimesNewRoman" w:hAnsi="Arial Narrow" w:cs="TimesNewRoman"/>
          <w:sz w:val="22"/>
          <w:szCs w:val="22"/>
        </w:rPr>
        <w:t xml:space="preserve">ę </w:t>
      </w:r>
      <w:r w:rsidRPr="00690055">
        <w:rPr>
          <w:rFonts w:ascii="Arial Narrow" w:hAnsi="Arial Narrow"/>
          <w:sz w:val="22"/>
          <w:szCs w:val="22"/>
        </w:rPr>
        <w:t>netto ...................................... PLN (słownie ...…………... złotych) plus 2</w:t>
      </w:r>
      <w:r w:rsidR="00063637" w:rsidRPr="00690055">
        <w:rPr>
          <w:rFonts w:ascii="Arial Narrow" w:hAnsi="Arial Narrow"/>
          <w:sz w:val="22"/>
          <w:szCs w:val="22"/>
        </w:rPr>
        <w:t>3</w:t>
      </w:r>
      <w:r w:rsidRPr="00690055">
        <w:rPr>
          <w:rFonts w:ascii="Arial Narrow" w:hAnsi="Arial Narrow"/>
          <w:sz w:val="22"/>
          <w:szCs w:val="22"/>
        </w:rPr>
        <w:t>% podatku VAT w kwocie .................... PLN (słownie ..................................................... złotych) co ł</w:t>
      </w:r>
      <w:r w:rsidRPr="00690055">
        <w:rPr>
          <w:rFonts w:ascii="Arial Narrow" w:eastAsia="TimesNewRoman" w:hAnsi="Arial Narrow" w:cs="TimesNewRoman"/>
          <w:sz w:val="22"/>
          <w:szCs w:val="22"/>
        </w:rPr>
        <w:t>ą</w:t>
      </w:r>
      <w:r w:rsidRPr="00690055">
        <w:rPr>
          <w:rFonts w:ascii="Arial Narrow" w:hAnsi="Arial Narrow"/>
          <w:sz w:val="22"/>
          <w:szCs w:val="22"/>
        </w:rPr>
        <w:t>cznie stanowi wynagrodzenie brutto w wysoko</w:t>
      </w:r>
      <w:r w:rsidRPr="00690055">
        <w:rPr>
          <w:rFonts w:ascii="Arial Narrow" w:eastAsia="TimesNewRoman" w:hAnsi="Arial Narrow" w:cs="TimesNewRoman"/>
          <w:sz w:val="22"/>
          <w:szCs w:val="22"/>
        </w:rPr>
        <w:t>ś</w:t>
      </w:r>
      <w:r w:rsidRPr="00690055">
        <w:rPr>
          <w:rFonts w:ascii="Arial Narrow" w:hAnsi="Arial Narrow"/>
          <w:sz w:val="22"/>
          <w:szCs w:val="22"/>
        </w:rPr>
        <w:t>ci ................................................ PLN (słownie ………………………………...……..... złotych).</w:t>
      </w:r>
    </w:p>
    <w:p w:rsidR="0040732B" w:rsidRPr="00690055" w:rsidRDefault="0040732B" w:rsidP="00AD3A4B">
      <w:pPr>
        <w:numPr>
          <w:ilvl w:val="1"/>
          <w:numId w:val="24"/>
        </w:numPr>
        <w:autoSpaceDE w:val="0"/>
        <w:autoSpaceDN w:val="0"/>
        <w:adjustRightInd w:val="0"/>
        <w:ind w:left="426" w:hanging="426"/>
        <w:jc w:val="both"/>
        <w:rPr>
          <w:rFonts w:ascii="Arial Narrow" w:hAnsi="Arial Narrow"/>
          <w:sz w:val="22"/>
          <w:szCs w:val="22"/>
        </w:rPr>
      </w:pPr>
      <w:r w:rsidRPr="00690055">
        <w:rPr>
          <w:rFonts w:ascii="Arial Narrow" w:hAnsi="Arial Narrow"/>
          <w:sz w:val="22"/>
          <w:szCs w:val="22"/>
        </w:rPr>
        <w:t>Wynagrodzenie za poszczególne Opracowania Dokumentacji Projektowej zostało okre</w:t>
      </w:r>
      <w:r w:rsidRPr="00690055">
        <w:rPr>
          <w:rFonts w:ascii="Arial Narrow" w:eastAsia="TimesNewRoman" w:hAnsi="Arial Narrow" w:cs="TimesNewRoman"/>
          <w:sz w:val="22"/>
          <w:szCs w:val="22"/>
        </w:rPr>
        <w:t>ś</w:t>
      </w:r>
      <w:r w:rsidRPr="00690055">
        <w:rPr>
          <w:rFonts w:ascii="Arial Narrow" w:hAnsi="Arial Narrow"/>
          <w:sz w:val="22"/>
          <w:szCs w:val="22"/>
        </w:rPr>
        <w:t>lone w Tabeli Opracowań  Projektowych zawartych  w ofercie Wykonawcy.</w:t>
      </w:r>
    </w:p>
    <w:p w:rsidR="0040732B" w:rsidRPr="00690055" w:rsidRDefault="0038363F" w:rsidP="0038363F">
      <w:pPr>
        <w:autoSpaceDE w:val="0"/>
        <w:autoSpaceDN w:val="0"/>
        <w:adjustRightInd w:val="0"/>
        <w:ind w:left="708" w:hanging="282"/>
        <w:jc w:val="both"/>
        <w:rPr>
          <w:rFonts w:ascii="Arial Narrow" w:eastAsia="ArialNarrow" w:hAnsi="Arial Narrow" w:cs="ArialNarrow"/>
          <w:sz w:val="22"/>
          <w:szCs w:val="22"/>
        </w:rPr>
      </w:pPr>
      <w:r w:rsidRPr="00690055">
        <w:rPr>
          <w:rFonts w:ascii="Arial Narrow" w:hAnsi="Arial Narrow"/>
          <w:sz w:val="22"/>
          <w:szCs w:val="22"/>
        </w:rPr>
        <w:t>a/</w:t>
      </w:r>
      <w:r w:rsidRPr="00690055">
        <w:rPr>
          <w:rFonts w:ascii="Arial Narrow" w:hAnsi="Arial Narrow"/>
          <w:sz w:val="22"/>
          <w:szCs w:val="22"/>
        </w:rPr>
        <w:tab/>
      </w:r>
      <w:r w:rsidR="0040732B" w:rsidRPr="00690055">
        <w:rPr>
          <w:rFonts w:ascii="Arial Narrow" w:hAnsi="Arial Narrow"/>
          <w:sz w:val="22"/>
          <w:szCs w:val="22"/>
        </w:rPr>
        <w:t xml:space="preserve">W przypadku konieczności wykonania podziału działek pod pas drogowy, wynagrodzenie Wykonawcy  za ten element Opracowania </w:t>
      </w:r>
      <w:r w:rsidR="0040732B" w:rsidRPr="00690055">
        <w:rPr>
          <w:rFonts w:ascii="Arial Narrow" w:eastAsia="ArialNarrow" w:hAnsi="Arial Narrow" w:cs="ArialNarrow"/>
          <w:sz w:val="22"/>
          <w:szCs w:val="22"/>
        </w:rPr>
        <w:t xml:space="preserve">stanowić będzie wynik iloczynu ilości dzielonych działek i ceny jednostkowej podanej w </w:t>
      </w:r>
      <w:r w:rsidR="0040732B" w:rsidRPr="00690055">
        <w:rPr>
          <w:rFonts w:ascii="Arial Narrow" w:hAnsi="Arial Narrow"/>
          <w:sz w:val="22"/>
          <w:szCs w:val="22"/>
        </w:rPr>
        <w:t>Tabeli Opracowań Projektowych</w:t>
      </w:r>
      <w:r w:rsidR="0040732B" w:rsidRPr="00690055">
        <w:rPr>
          <w:rFonts w:ascii="Arial Narrow" w:eastAsia="ArialNarrow" w:hAnsi="Arial Narrow" w:cs="ArialNarrow"/>
          <w:sz w:val="22"/>
          <w:szCs w:val="22"/>
        </w:rPr>
        <w:t xml:space="preserve"> stanowiącej załącznik do Oferty Wykonawcy, z uwzględnieniem określonej w ust.1 stawki podatku VAT. W sytuacji tej wynagrodzenie zostanie odpowiednio skorygowane aneksem do niniejszej umowy.</w:t>
      </w:r>
    </w:p>
    <w:p w:rsidR="0038363F" w:rsidRPr="00690055" w:rsidRDefault="0038363F" w:rsidP="0038363F">
      <w:pPr>
        <w:autoSpaceDE w:val="0"/>
        <w:autoSpaceDN w:val="0"/>
        <w:adjustRightInd w:val="0"/>
        <w:ind w:left="705" w:hanging="345"/>
        <w:jc w:val="both"/>
        <w:rPr>
          <w:rFonts w:ascii="Arial Narrow" w:hAnsi="Arial Narrow"/>
          <w:b/>
          <w:szCs w:val="24"/>
        </w:rPr>
      </w:pPr>
      <w:r w:rsidRPr="00690055">
        <w:rPr>
          <w:rFonts w:ascii="Arial Narrow" w:eastAsia="ArialNarrow" w:hAnsi="Arial Narrow" w:cs="ArialNarrow"/>
          <w:sz w:val="22"/>
          <w:szCs w:val="22"/>
        </w:rPr>
        <w:t>b/</w:t>
      </w:r>
      <w:r w:rsidRPr="00690055">
        <w:rPr>
          <w:rFonts w:ascii="Arial Narrow" w:eastAsia="ArialNarrow" w:hAnsi="Arial Narrow" w:cs="ArialNarrow"/>
          <w:sz w:val="22"/>
          <w:szCs w:val="22"/>
        </w:rPr>
        <w:tab/>
        <w:t xml:space="preserve">W sytuacji, gdy Dokumentacja Projektowa nie będzie przewidywała </w:t>
      </w:r>
      <w:r w:rsidRPr="00D56FC3">
        <w:rPr>
          <w:rFonts w:ascii="Arial Narrow" w:hAnsi="Arial Narrow"/>
          <w:sz w:val="22"/>
          <w:szCs w:val="22"/>
        </w:rPr>
        <w:t>przebudowy kolidujących urządzeń infrastruktury technicznej</w:t>
      </w:r>
      <w:r w:rsidR="00356ECB" w:rsidRPr="00D56FC3">
        <w:rPr>
          <w:rFonts w:ascii="Arial Narrow" w:hAnsi="Arial Narrow"/>
          <w:sz w:val="22"/>
          <w:szCs w:val="22"/>
        </w:rPr>
        <w:t>,</w:t>
      </w:r>
      <w:r w:rsidR="00356ECB">
        <w:rPr>
          <w:rFonts w:ascii="Arial Narrow" w:hAnsi="Arial Narrow"/>
          <w:sz w:val="22"/>
          <w:szCs w:val="22"/>
        </w:rPr>
        <w:t xml:space="preserve"> bądź przebudowę tylko jednego z urządzeń</w:t>
      </w:r>
      <w:r w:rsidRPr="00690055">
        <w:rPr>
          <w:rFonts w:ascii="Arial Narrow" w:hAnsi="Arial Narrow"/>
          <w:sz w:val="22"/>
          <w:szCs w:val="22"/>
        </w:rPr>
        <w:t xml:space="preserve">, wynagrodzenie Wykonawcy będzie pomniejszone </w:t>
      </w:r>
      <w:r w:rsidR="00C1547D" w:rsidRPr="00690055">
        <w:rPr>
          <w:rFonts w:ascii="Arial Narrow" w:hAnsi="Arial Narrow"/>
          <w:sz w:val="22"/>
          <w:szCs w:val="22"/>
        </w:rPr>
        <w:t xml:space="preserve">odpowiednio </w:t>
      </w:r>
      <w:r w:rsidRPr="00690055">
        <w:rPr>
          <w:rFonts w:ascii="Arial Narrow" w:hAnsi="Arial Narrow"/>
          <w:sz w:val="22"/>
          <w:szCs w:val="22"/>
        </w:rPr>
        <w:t>o kwot</w:t>
      </w:r>
      <w:r w:rsidR="00C1547D" w:rsidRPr="00690055">
        <w:rPr>
          <w:rFonts w:ascii="Arial Narrow" w:hAnsi="Arial Narrow"/>
          <w:sz w:val="22"/>
          <w:szCs w:val="22"/>
        </w:rPr>
        <w:t>y</w:t>
      </w:r>
      <w:r w:rsidRPr="00690055">
        <w:rPr>
          <w:rFonts w:ascii="Arial Narrow" w:hAnsi="Arial Narrow"/>
          <w:sz w:val="22"/>
          <w:szCs w:val="22"/>
        </w:rPr>
        <w:t xml:space="preserve"> wymienion</w:t>
      </w:r>
      <w:r w:rsidR="00C1547D" w:rsidRPr="00690055">
        <w:rPr>
          <w:rFonts w:ascii="Arial Narrow" w:hAnsi="Arial Narrow"/>
          <w:sz w:val="22"/>
          <w:szCs w:val="22"/>
        </w:rPr>
        <w:t>e</w:t>
      </w:r>
      <w:r w:rsidRPr="00690055">
        <w:rPr>
          <w:rFonts w:ascii="Arial Narrow" w:hAnsi="Arial Narrow"/>
          <w:sz w:val="22"/>
          <w:szCs w:val="22"/>
        </w:rPr>
        <w:t xml:space="preserve"> w pozycji </w:t>
      </w:r>
      <w:r w:rsidRPr="003F118A">
        <w:rPr>
          <w:rFonts w:ascii="Arial Narrow" w:hAnsi="Arial Narrow"/>
          <w:sz w:val="22"/>
          <w:szCs w:val="22"/>
        </w:rPr>
        <w:t>1</w:t>
      </w:r>
      <w:r w:rsidR="003F118A">
        <w:rPr>
          <w:rFonts w:ascii="Arial Narrow" w:hAnsi="Arial Narrow"/>
          <w:sz w:val="22"/>
          <w:szCs w:val="22"/>
        </w:rPr>
        <w:t>1</w:t>
      </w:r>
      <w:r w:rsidRPr="00690055">
        <w:rPr>
          <w:rFonts w:ascii="Arial Narrow" w:hAnsi="Arial Narrow"/>
          <w:sz w:val="22"/>
          <w:szCs w:val="22"/>
        </w:rPr>
        <w:t xml:space="preserve"> Tabeli Opracowań Projektowych. </w:t>
      </w:r>
    </w:p>
    <w:p w:rsidR="00AD3A4B" w:rsidRPr="00690055" w:rsidRDefault="00AD3A4B" w:rsidP="0090221E">
      <w:pPr>
        <w:numPr>
          <w:ilvl w:val="0"/>
          <w:numId w:val="65"/>
        </w:numPr>
        <w:autoSpaceDE w:val="0"/>
        <w:autoSpaceDN w:val="0"/>
        <w:adjustRightInd w:val="0"/>
        <w:ind w:left="426"/>
        <w:jc w:val="both"/>
        <w:rPr>
          <w:rFonts w:ascii="Arial Narrow" w:hAnsi="Arial Narrow" w:cs="Verdana"/>
          <w:sz w:val="22"/>
          <w:szCs w:val="22"/>
        </w:rPr>
      </w:pPr>
      <w:r w:rsidRPr="00690055">
        <w:rPr>
          <w:rFonts w:ascii="Arial Narrow" w:hAnsi="Arial Narrow" w:cs="Verdana"/>
          <w:sz w:val="22"/>
          <w:szCs w:val="22"/>
        </w:rPr>
        <w:t xml:space="preserve">Strony ustalają maksymalną wysokość wynagrodzenia Wykonawcy z tytułu Nadzoru Autorskiego, zgodnie z Ofertą na kwotę: …………………………………………. złotych brutto, </w:t>
      </w:r>
      <w:proofErr w:type="spellStart"/>
      <w:r w:rsidRPr="00690055">
        <w:rPr>
          <w:rFonts w:ascii="Arial Narrow" w:hAnsi="Arial Narrow" w:cs="Verdana"/>
          <w:sz w:val="22"/>
          <w:szCs w:val="22"/>
        </w:rPr>
        <w:t>tj.z</w:t>
      </w:r>
      <w:proofErr w:type="spellEnd"/>
      <w:r w:rsidRPr="00690055">
        <w:rPr>
          <w:rFonts w:ascii="Arial Narrow" w:hAnsi="Arial Narrow" w:cs="Verdana"/>
          <w:sz w:val="22"/>
          <w:szCs w:val="22"/>
        </w:rPr>
        <w:t xml:space="preserve"> uwzględnieniem podatku od towarów i usług, (słownie złotych: ……………………………………….………………………………………………………..….),  tj.: ………………………………………….. złotych netto, oraz ........................................ złotych tytułem podatku od towarów i usług, w wysokości 23 % kwoty netto.</w:t>
      </w:r>
    </w:p>
    <w:p w:rsidR="00AD3A4B" w:rsidRPr="00690055" w:rsidRDefault="00AD3A4B" w:rsidP="0090221E">
      <w:pPr>
        <w:numPr>
          <w:ilvl w:val="0"/>
          <w:numId w:val="65"/>
        </w:numPr>
        <w:autoSpaceDE w:val="0"/>
        <w:autoSpaceDN w:val="0"/>
        <w:adjustRightInd w:val="0"/>
        <w:ind w:left="426"/>
        <w:rPr>
          <w:rFonts w:ascii="Arial Narrow" w:hAnsi="Arial Narrow" w:cs="Verdana"/>
          <w:sz w:val="22"/>
          <w:szCs w:val="22"/>
        </w:rPr>
      </w:pPr>
      <w:r w:rsidRPr="00690055">
        <w:rPr>
          <w:rFonts w:ascii="Arial Narrow" w:hAnsi="Arial Narrow" w:cs="Verdana"/>
          <w:sz w:val="22"/>
          <w:szCs w:val="22"/>
        </w:rPr>
        <w:t xml:space="preserve">Z zastrzeżeniem ust. 3 Wykonawca jest uprawniony do wynagrodzenia z tytułu Nadzoru Autorskiego jedynie za faktycznie wykonane czynności nadzoru, wycenione w oparciu o </w:t>
      </w:r>
      <w:r w:rsidR="001A4B42">
        <w:rPr>
          <w:rFonts w:ascii="Arial Narrow" w:hAnsi="Arial Narrow"/>
          <w:sz w:val="22"/>
          <w:szCs w:val="22"/>
        </w:rPr>
        <w:t>Tabelę</w:t>
      </w:r>
      <w:r w:rsidR="001A4B42" w:rsidRPr="00690055">
        <w:rPr>
          <w:rFonts w:ascii="Arial Narrow" w:hAnsi="Arial Narrow"/>
          <w:sz w:val="22"/>
          <w:szCs w:val="22"/>
        </w:rPr>
        <w:t xml:space="preserve"> Opracowań Projektowych</w:t>
      </w:r>
      <w:r w:rsidR="001A4B42" w:rsidRPr="00690055">
        <w:rPr>
          <w:rFonts w:ascii="Arial Narrow" w:eastAsia="ArialNarrow" w:hAnsi="Arial Narrow" w:cs="ArialNarrow"/>
          <w:sz w:val="22"/>
          <w:szCs w:val="22"/>
        </w:rPr>
        <w:t xml:space="preserve"> stanowiącej załącznik do Oferty Wykonawcy</w:t>
      </w:r>
      <w:r w:rsidRPr="00690055">
        <w:rPr>
          <w:rFonts w:ascii="Arial Narrow" w:hAnsi="Arial Narrow" w:cs="Verdana"/>
          <w:sz w:val="22"/>
          <w:szCs w:val="22"/>
        </w:rPr>
        <w:t>.</w:t>
      </w:r>
    </w:p>
    <w:p w:rsidR="00AD3A4B" w:rsidRPr="00690055" w:rsidRDefault="00AD3A4B" w:rsidP="0090221E">
      <w:pPr>
        <w:numPr>
          <w:ilvl w:val="0"/>
          <w:numId w:val="65"/>
        </w:numPr>
        <w:autoSpaceDE w:val="0"/>
        <w:autoSpaceDN w:val="0"/>
        <w:adjustRightInd w:val="0"/>
        <w:ind w:left="426"/>
        <w:rPr>
          <w:rFonts w:ascii="Arial Narrow" w:hAnsi="Arial Narrow" w:cs="Verdana"/>
          <w:sz w:val="22"/>
          <w:szCs w:val="22"/>
        </w:rPr>
      </w:pPr>
      <w:r w:rsidRPr="00690055">
        <w:rPr>
          <w:rFonts w:ascii="Arial Narrow" w:hAnsi="Arial Narrow" w:cs="Verdana"/>
          <w:sz w:val="22"/>
          <w:szCs w:val="22"/>
        </w:rPr>
        <w:lastRenderedPageBreak/>
        <w:t>Wynagrodzenie z tytułu Nadzoru Autorskiego przysługuje Wykonawcy za faktyczną liczbę pobytów projektanta na budowie na wezwanie Zamawiającego i obejmuje wszystkie koszty związane z pobytem na budowie. Jeden pobyt projektanta, niezależnie od liczby obecnych osób traktuje się jako jeden.</w:t>
      </w:r>
    </w:p>
    <w:p w:rsidR="00AD3A4B" w:rsidRPr="00690055" w:rsidRDefault="00AD3A4B" w:rsidP="0090221E">
      <w:pPr>
        <w:numPr>
          <w:ilvl w:val="0"/>
          <w:numId w:val="65"/>
        </w:numPr>
        <w:autoSpaceDE w:val="0"/>
        <w:autoSpaceDN w:val="0"/>
        <w:adjustRightInd w:val="0"/>
        <w:ind w:left="426"/>
        <w:jc w:val="both"/>
        <w:rPr>
          <w:rFonts w:ascii="Arial Narrow" w:hAnsi="Arial Narrow"/>
          <w:sz w:val="22"/>
          <w:szCs w:val="22"/>
        </w:rPr>
      </w:pPr>
      <w:r w:rsidRPr="00690055">
        <w:rPr>
          <w:rFonts w:ascii="Arial Narrow" w:hAnsi="Arial Narrow" w:cs="Verdana"/>
          <w:sz w:val="22"/>
          <w:szCs w:val="22"/>
        </w:rPr>
        <w:t xml:space="preserve">Wykonawca jest uprawniony do wystawienia faktury z tytułu Nadzoru Autorskiego nie częściej niż raz na </w:t>
      </w:r>
      <w:r w:rsidR="00E753EC" w:rsidRPr="00690055">
        <w:rPr>
          <w:rFonts w:ascii="Arial Narrow" w:hAnsi="Arial Narrow" w:cs="Verdana"/>
          <w:sz w:val="22"/>
          <w:szCs w:val="22"/>
        </w:rPr>
        <w:t>miesiąc</w:t>
      </w:r>
      <w:r w:rsidRPr="00690055">
        <w:rPr>
          <w:rFonts w:ascii="Arial Narrow" w:hAnsi="Arial Narrow" w:cs="Verdana"/>
          <w:sz w:val="22"/>
          <w:szCs w:val="22"/>
        </w:rPr>
        <w:t xml:space="preserve">. Wystawienie faktury obejmującej wynagrodzenie z tytułu Nadzoru Autorskiego nie wymaga protokołu odbioru </w:t>
      </w:r>
    </w:p>
    <w:p w:rsidR="0040732B" w:rsidRPr="003F118A" w:rsidRDefault="0040732B" w:rsidP="0090221E">
      <w:pPr>
        <w:numPr>
          <w:ilvl w:val="0"/>
          <w:numId w:val="65"/>
        </w:numPr>
        <w:autoSpaceDE w:val="0"/>
        <w:autoSpaceDN w:val="0"/>
        <w:adjustRightInd w:val="0"/>
        <w:ind w:left="426"/>
        <w:jc w:val="both"/>
        <w:rPr>
          <w:rFonts w:ascii="Arial Narrow" w:hAnsi="Arial Narrow"/>
          <w:sz w:val="22"/>
          <w:szCs w:val="22"/>
        </w:rPr>
      </w:pPr>
      <w:r w:rsidRPr="003F118A">
        <w:rPr>
          <w:rFonts w:ascii="Arial Narrow" w:hAnsi="Arial Narrow"/>
          <w:sz w:val="22"/>
          <w:szCs w:val="22"/>
        </w:rPr>
        <w:t>Podstaw</w:t>
      </w:r>
      <w:r w:rsidRPr="003F118A">
        <w:rPr>
          <w:rFonts w:ascii="Arial Narrow" w:eastAsia="TimesNewRoman" w:hAnsi="Arial Narrow" w:cs="TimesNewRoman"/>
          <w:sz w:val="22"/>
          <w:szCs w:val="22"/>
        </w:rPr>
        <w:t xml:space="preserve">ą </w:t>
      </w:r>
      <w:r w:rsidRPr="003F118A">
        <w:rPr>
          <w:rFonts w:ascii="Arial Narrow" w:hAnsi="Arial Narrow"/>
          <w:sz w:val="22"/>
          <w:szCs w:val="22"/>
        </w:rPr>
        <w:t>do wypłaty Wykonawcy wynagrodzenia za poszczególne Opracowania Dokumentacji Projektowej jest wystawiona przez Wykonawc</w:t>
      </w:r>
      <w:r w:rsidRPr="003F118A">
        <w:rPr>
          <w:rFonts w:ascii="Arial Narrow" w:eastAsia="TimesNewRoman" w:hAnsi="Arial Narrow" w:cs="TimesNewRoman"/>
          <w:sz w:val="22"/>
          <w:szCs w:val="22"/>
        </w:rPr>
        <w:t xml:space="preserve">ę </w:t>
      </w:r>
      <w:r w:rsidRPr="003F118A">
        <w:rPr>
          <w:rFonts w:ascii="Arial Narrow" w:hAnsi="Arial Narrow"/>
          <w:sz w:val="22"/>
          <w:szCs w:val="22"/>
        </w:rPr>
        <w:t>faktura VAT z zał</w:t>
      </w:r>
      <w:r w:rsidRPr="003F118A">
        <w:rPr>
          <w:rFonts w:ascii="Arial Narrow" w:eastAsia="TimesNewRoman" w:hAnsi="Arial Narrow" w:cs="TimesNewRoman"/>
          <w:sz w:val="22"/>
          <w:szCs w:val="22"/>
        </w:rPr>
        <w:t>ą</w:t>
      </w:r>
      <w:r w:rsidRPr="003F118A">
        <w:rPr>
          <w:rFonts w:ascii="Arial Narrow" w:hAnsi="Arial Narrow"/>
          <w:sz w:val="22"/>
          <w:szCs w:val="22"/>
        </w:rPr>
        <w:t>czonym odpowiednim, podpisanym przez Zamawiaj</w:t>
      </w:r>
      <w:r w:rsidRPr="003F118A">
        <w:rPr>
          <w:rFonts w:ascii="Arial Narrow" w:eastAsia="TimesNewRoman" w:hAnsi="Arial Narrow" w:cs="TimesNewRoman"/>
          <w:sz w:val="22"/>
          <w:szCs w:val="22"/>
        </w:rPr>
        <w:t>ą</w:t>
      </w:r>
      <w:r w:rsidRPr="003F118A">
        <w:rPr>
          <w:rFonts w:ascii="Arial Narrow" w:hAnsi="Arial Narrow"/>
          <w:sz w:val="22"/>
          <w:szCs w:val="22"/>
        </w:rPr>
        <w:t>cego, protokołem odbioru.</w:t>
      </w:r>
    </w:p>
    <w:p w:rsidR="0040732B" w:rsidRPr="00D56FC3" w:rsidRDefault="0040732B" w:rsidP="0090221E">
      <w:pPr>
        <w:numPr>
          <w:ilvl w:val="0"/>
          <w:numId w:val="65"/>
        </w:numPr>
        <w:autoSpaceDE w:val="0"/>
        <w:autoSpaceDN w:val="0"/>
        <w:adjustRightInd w:val="0"/>
        <w:ind w:left="426"/>
        <w:jc w:val="both"/>
        <w:rPr>
          <w:rFonts w:ascii="Arial Narrow" w:hAnsi="Arial Narrow"/>
          <w:sz w:val="22"/>
          <w:szCs w:val="22"/>
        </w:rPr>
      </w:pPr>
      <w:r w:rsidRPr="00690055">
        <w:rPr>
          <w:rFonts w:ascii="Arial Narrow" w:hAnsi="Arial Narrow"/>
          <w:sz w:val="22"/>
          <w:szCs w:val="22"/>
        </w:rPr>
        <w:t>Wynagrodzenie Wykonawcy, o którym mowa w ust.1, obejmuje wszystkie koszty i opłaty, jakie powstan</w:t>
      </w:r>
      <w:r w:rsidRPr="00690055">
        <w:rPr>
          <w:rFonts w:ascii="Arial Narrow" w:eastAsia="TimesNewRoman" w:hAnsi="Arial Narrow" w:cs="TimesNewRoman"/>
          <w:sz w:val="22"/>
          <w:szCs w:val="22"/>
        </w:rPr>
        <w:t xml:space="preserve">ą </w:t>
      </w:r>
      <w:r w:rsidRPr="00690055">
        <w:rPr>
          <w:rFonts w:ascii="Arial Narrow" w:hAnsi="Arial Narrow"/>
          <w:sz w:val="22"/>
          <w:szCs w:val="22"/>
        </w:rPr>
        <w:t>w zwi</w:t>
      </w:r>
      <w:r w:rsidRPr="00690055">
        <w:rPr>
          <w:rFonts w:ascii="Arial Narrow" w:eastAsia="TimesNewRoman" w:hAnsi="Arial Narrow" w:cs="TimesNewRoman"/>
          <w:sz w:val="22"/>
          <w:szCs w:val="22"/>
        </w:rPr>
        <w:t>ą</w:t>
      </w:r>
      <w:r w:rsidRPr="00690055">
        <w:rPr>
          <w:rFonts w:ascii="Arial Narrow" w:hAnsi="Arial Narrow"/>
          <w:sz w:val="22"/>
          <w:szCs w:val="22"/>
        </w:rPr>
        <w:t>zku z wykonywaniem umowy, w szczególno</w:t>
      </w:r>
      <w:r w:rsidRPr="00690055">
        <w:rPr>
          <w:rFonts w:ascii="Arial Narrow" w:eastAsia="TimesNewRoman" w:hAnsi="Arial Narrow" w:cs="TimesNewRoman"/>
          <w:sz w:val="22"/>
          <w:szCs w:val="22"/>
        </w:rPr>
        <w:t>ś</w:t>
      </w:r>
      <w:r w:rsidRPr="00690055">
        <w:rPr>
          <w:rFonts w:ascii="Arial Narrow" w:hAnsi="Arial Narrow"/>
          <w:sz w:val="22"/>
          <w:szCs w:val="22"/>
        </w:rPr>
        <w:t>ci koszty zwi</w:t>
      </w:r>
      <w:r w:rsidRPr="00690055">
        <w:rPr>
          <w:rFonts w:ascii="Arial Narrow" w:eastAsia="TimesNewRoman" w:hAnsi="Arial Narrow" w:cs="TimesNewRoman"/>
          <w:sz w:val="22"/>
          <w:szCs w:val="22"/>
        </w:rPr>
        <w:t>ą</w:t>
      </w:r>
      <w:r w:rsidRPr="00690055">
        <w:rPr>
          <w:rFonts w:ascii="Arial Narrow" w:hAnsi="Arial Narrow"/>
          <w:sz w:val="22"/>
          <w:szCs w:val="22"/>
        </w:rPr>
        <w:t>zane z wykonaniem poszczególnych Opracowań Dokumentacji Projektowej i czynno</w:t>
      </w:r>
      <w:r w:rsidRPr="00690055">
        <w:rPr>
          <w:rFonts w:ascii="Arial Narrow" w:eastAsia="TimesNewRoman" w:hAnsi="Arial Narrow" w:cs="TimesNewRoman"/>
          <w:sz w:val="22"/>
          <w:szCs w:val="22"/>
        </w:rPr>
        <w:t>ś</w:t>
      </w:r>
      <w:r w:rsidRPr="00690055">
        <w:rPr>
          <w:rFonts w:ascii="Arial Narrow" w:hAnsi="Arial Narrow"/>
          <w:sz w:val="22"/>
          <w:szCs w:val="22"/>
        </w:rPr>
        <w:t>ci, o których mowa w SIWZ, a tak</w:t>
      </w:r>
      <w:r w:rsidRPr="00690055">
        <w:rPr>
          <w:rFonts w:ascii="Arial Narrow" w:eastAsia="TimesNewRoman" w:hAnsi="Arial Narrow" w:cs="TimesNewRoman"/>
          <w:sz w:val="22"/>
          <w:szCs w:val="22"/>
        </w:rPr>
        <w:t>ż</w:t>
      </w:r>
      <w:r w:rsidRPr="00690055">
        <w:rPr>
          <w:rFonts w:ascii="Arial Narrow" w:hAnsi="Arial Narrow"/>
          <w:sz w:val="22"/>
          <w:szCs w:val="22"/>
        </w:rPr>
        <w:t>e inne nie wymienione w SIWZ, które mog</w:t>
      </w:r>
      <w:r w:rsidRPr="00690055">
        <w:rPr>
          <w:rFonts w:ascii="Arial Narrow" w:eastAsia="TimesNewRoman" w:hAnsi="Arial Narrow" w:cs="TimesNewRoman"/>
          <w:sz w:val="22"/>
          <w:szCs w:val="22"/>
        </w:rPr>
        <w:t xml:space="preserve">ą </w:t>
      </w:r>
      <w:r w:rsidRPr="00690055">
        <w:rPr>
          <w:rFonts w:ascii="Arial Narrow" w:hAnsi="Arial Narrow"/>
          <w:sz w:val="22"/>
          <w:szCs w:val="22"/>
        </w:rPr>
        <w:t>wyst</w:t>
      </w:r>
      <w:r w:rsidRPr="00690055">
        <w:rPr>
          <w:rFonts w:ascii="Arial Narrow" w:eastAsia="TimesNewRoman" w:hAnsi="Arial Narrow" w:cs="TimesNewRoman"/>
          <w:sz w:val="22"/>
          <w:szCs w:val="22"/>
        </w:rPr>
        <w:t>ą</w:t>
      </w:r>
      <w:r w:rsidRPr="00690055">
        <w:rPr>
          <w:rFonts w:ascii="Arial Narrow" w:hAnsi="Arial Narrow"/>
          <w:sz w:val="22"/>
          <w:szCs w:val="22"/>
        </w:rPr>
        <w:t>pi</w:t>
      </w:r>
      <w:r w:rsidRPr="00690055">
        <w:rPr>
          <w:rFonts w:ascii="Arial Narrow" w:eastAsia="TimesNewRoman" w:hAnsi="Arial Narrow" w:cs="TimesNewRoman"/>
          <w:sz w:val="22"/>
          <w:szCs w:val="22"/>
        </w:rPr>
        <w:t xml:space="preserve">ć </w:t>
      </w:r>
      <w:r w:rsidRPr="00690055">
        <w:rPr>
          <w:rFonts w:ascii="Arial Narrow" w:hAnsi="Arial Narrow"/>
          <w:sz w:val="22"/>
          <w:szCs w:val="22"/>
        </w:rPr>
        <w:t>przy realizacji przedmiotu umowy, w tym koszty ubezpieczenia, uzgodnie</w:t>
      </w:r>
      <w:r w:rsidRPr="00690055">
        <w:rPr>
          <w:rFonts w:ascii="Arial Narrow" w:eastAsia="TimesNewRoman" w:hAnsi="Arial Narrow" w:cs="TimesNewRoman"/>
          <w:sz w:val="22"/>
          <w:szCs w:val="22"/>
        </w:rPr>
        <w:t>ń</w:t>
      </w:r>
      <w:r w:rsidRPr="00690055">
        <w:rPr>
          <w:rFonts w:ascii="Arial Narrow" w:hAnsi="Arial Narrow"/>
          <w:sz w:val="22"/>
          <w:szCs w:val="22"/>
        </w:rPr>
        <w:t>, wszelkie podatki, w tym tak</w:t>
      </w:r>
      <w:r w:rsidRPr="00690055">
        <w:rPr>
          <w:rFonts w:ascii="Arial Narrow" w:eastAsia="TimesNewRoman" w:hAnsi="Arial Narrow" w:cs="TimesNewRoman"/>
          <w:sz w:val="22"/>
          <w:szCs w:val="22"/>
        </w:rPr>
        <w:t>że</w:t>
      </w:r>
      <w:r w:rsidRPr="00690055">
        <w:rPr>
          <w:rFonts w:ascii="Arial Narrow" w:hAnsi="Arial Narrow"/>
          <w:sz w:val="22"/>
          <w:szCs w:val="22"/>
        </w:rPr>
        <w:t xml:space="preserve"> nale</w:t>
      </w:r>
      <w:r w:rsidRPr="00690055">
        <w:rPr>
          <w:rFonts w:ascii="Arial Narrow" w:eastAsia="TimesNewRoman" w:hAnsi="Arial Narrow" w:cs="TimesNewRoman"/>
          <w:sz w:val="22"/>
          <w:szCs w:val="22"/>
        </w:rPr>
        <w:t>ż</w:t>
      </w:r>
      <w:r w:rsidRPr="00690055">
        <w:rPr>
          <w:rFonts w:ascii="Arial Narrow" w:hAnsi="Arial Narrow"/>
          <w:sz w:val="22"/>
          <w:szCs w:val="22"/>
        </w:rPr>
        <w:t>ny podatek VAT, zysk, narzuty, ewentualne opusty oraz pozostałe składniki cenotwórcze, ewentualnie dodatkowe koszty wynikłe w trakcie post</w:t>
      </w:r>
      <w:r w:rsidRPr="00690055">
        <w:rPr>
          <w:rFonts w:ascii="Arial Narrow" w:eastAsia="TimesNewRoman" w:hAnsi="Arial Narrow" w:cs="TimesNewRoman"/>
          <w:sz w:val="22"/>
          <w:szCs w:val="22"/>
        </w:rPr>
        <w:t>ę</w:t>
      </w:r>
      <w:r w:rsidRPr="00690055">
        <w:rPr>
          <w:rFonts w:ascii="Arial Narrow" w:hAnsi="Arial Narrow"/>
          <w:sz w:val="22"/>
          <w:szCs w:val="22"/>
        </w:rPr>
        <w:t xml:space="preserve">powania administracyjnego w zakresie </w:t>
      </w:r>
      <w:r w:rsidRPr="00D56FC3">
        <w:rPr>
          <w:rFonts w:ascii="Arial Narrow" w:hAnsi="Arial Narrow"/>
          <w:sz w:val="22"/>
          <w:szCs w:val="22"/>
        </w:rPr>
        <w:t>decyzji okre</w:t>
      </w:r>
      <w:r w:rsidRPr="00D56FC3">
        <w:rPr>
          <w:rFonts w:ascii="Arial Narrow" w:eastAsia="TimesNewRoman" w:hAnsi="Arial Narrow" w:cs="TimesNewRoman"/>
          <w:sz w:val="22"/>
          <w:szCs w:val="22"/>
        </w:rPr>
        <w:t>ś</w:t>
      </w:r>
      <w:r w:rsidRPr="00D56FC3">
        <w:rPr>
          <w:rFonts w:ascii="Arial Narrow" w:hAnsi="Arial Narrow"/>
          <w:sz w:val="22"/>
          <w:szCs w:val="22"/>
        </w:rPr>
        <w:t>lonych w przedmiocie umowy w postaci: ekspertyz, opinii, uzgodnie</w:t>
      </w:r>
      <w:r w:rsidRPr="00D56FC3">
        <w:rPr>
          <w:rFonts w:ascii="Arial Narrow" w:eastAsia="TimesNewRoman" w:hAnsi="Arial Narrow" w:cs="TimesNewRoman"/>
          <w:sz w:val="22"/>
          <w:szCs w:val="22"/>
        </w:rPr>
        <w:t>ń</w:t>
      </w:r>
      <w:r w:rsidRPr="00D56FC3">
        <w:rPr>
          <w:rFonts w:ascii="Arial Narrow" w:hAnsi="Arial Narrow"/>
          <w:sz w:val="22"/>
          <w:szCs w:val="22"/>
        </w:rPr>
        <w:t>.</w:t>
      </w:r>
    </w:p>
    <w:p w:rsidR="0040732B" w:rsidRPr="00D56FC3" w:rsidRDefault="0040732B" w:rsidP="0090221E">
      <w:pPr>
        <w:numPr>
          <w:ilvl w:val="0"/>
          <w:numId w:val="65"/>
        </w:numPr>
        <w:autoSpaceDE w:val="0"/>
        <w:autoSpaceDN w:val="0"/>
        <w:adjustRightInd w:val="0"/>
        <w:ind w:left="426"/>
        <w:jc w:val="both"/>
        <w:rPr>
          <w:rFonts w:ascii="Arial Narrow" w:hAnsi="Arial Narrow"/>
          <w:sz w:val="22"/>
          <w:szCs w:val="22"/>
        </w:rPr>
      </w:pPr>
      <w:r w:rsidRPr="00D56FC3">
        <w:rPr>
          <w:rFonts w:ascii="Arial Narrow" w:hAnsi="Arial Narrow"/>
          <w:sz w:val="22"/>
          <w:szCs w:val="22"/>
        </w:rPr>
        <w:t>Zamawiaj</w:t>
      </w:r>
      <w:r w:rsidRPr="00D56FC3">
        <w:rPr>
          <w:rFonts w:ascii="Arial Narrow" w:eastAsia="TimesNewRoman" w:hAnsi="Arial Narrow" w:cs="TimesNewRoman"/>
          <w:sz w:val="22"/>
          <w:szCs w:val="22"/>
        </w:rPr>
        <w:t>ą</w:t>
      </w:r>
      <w:r w:rsidRPr="00D56FC3">
        <w:rPr>
          <w:rFonts w:ascii="Arial Narrow" w:hAnsi="Arial Narrow"/>
          <w:sz w:val="22"/>
          <w:szCs w:val="22"/>
        </w:rPr>
        <w:t>cy zastrzega sobie mo</w:t>
      </w:r>
      <w:r w:rsidRPr="00D56FC3">
        <w:rPr>
          <w:rFonts w:ascii="Arial Narrow" w:eastAsia="TimesNewRoman" w:hAnsi="Arial Narrow" w:cs="TimesNewRoman"/>
          <w:sz w:val="22"/>
          <w:szCs w:val="22"/>
        </w:rPr>
        <w:t>ż</w:t>
      </w:r>
      <w:r w:rsidRPr="00D56FC3">
        <w:rPr>
          <w:rFonts w:ascii="Arial Narrow" w:hAnsi="Arial Narrow"/>
          <w:sz w:val="22"/>
          <w:szCs w:val="22"/>
        </w:rPr>
        <w:t>liwo</w:t>
      </w:r>
      <w:r w:rsidRPr="00D56FC3">
        <w:rPr>
          <w:rFonts w:ascii="Arial Narrow" w:eastAsia="TimesNewRoman" w:hAnsi="Arial Narrow" w:cs="TimesNewRoman"/>
          <w:sz w:val="22"/>
          <w:szCs w:val="22"/>
        </w:rPr>
        <w:t xml:space="preserve">ść </w:t>
      </w:r>
      <w:r w:rsidRPr="00D56FC3">
        <w:rPr>
          <w:rFonts w:ascii="Arial Narrow" w:hAnsi="Arial Narrow"/>
          <w:sz w:val="22"/>
          <w:szCs w:val="22"/>
        </w:rPr>
        <w:t>rezygnacji z wykonania dowolnego elementu Opracowania  Dokumentacji Projektowej(lub jego cz</w:t>
      </w:r>
      <w:r w:rsidRPr="00D56FC3">
        <w:rPr>
          <w:rFonts w:ascii="Arial Narrow" w:eastAsia="TimesNewRoman" w:hAnsi="Arial Narrow" w:cs="TimesNewRoman"/>
          <w:sz w:val="22"/>
          <w:szCs w:val="22"/>
        </w:rPr>
        <w:t>ęś</w:t>
      </w:r>
      <w:r w:rsidRPr="00D56FC3">
        <w:rPr>
          <w:rFonts w:ascii="Arial Narrow" w:hAnsi="Arial Narrow"/>
          <w:sz w:val="22"/>
          <w:szCs w:val="22"/>
        </w:rPr>
        <w:t>ci) z wymienionych w Tabeli oraz dokonania zmniejszenia warto</w:t>
      </w:r>
      <w:r w:rsidRPr="00D56FC3">
        <w:rPr>
          <w:rFonts w:ascii="Arial Narrow" w:eastAsia="TimesNewRoman" w:hAnsi="Arial Narrow" w:cs="TimesNewRoman"/>
          <w:sz w:val="22"/>
          <w:szCs w:val="22"/>
        </w:rPr>
        <w:t>ś</w:t>
      </w:r>
      <w:r w:rsidRPr="00D56FC3">
        <w:rPr>
          <w:rFonts w:ascii="Arial Narrow" w:hAnsi="Arial Narrow"/>
          <w:sz w:val="22"/>
          <w:szCs w:val="22"/>
        </w:rPr>
        <w:t>ci przedmiotu zamówienia. W takiej sytuacji Strony uzgodni</w:t>
      </w:r>
      <w:r w:rsidRPr="00D56FC3">
        <w:rPr>
          <w:rFonts w:ascii="Arial Narrow" w:eastAsia="TimesNewRoman" w:hAnsi="Arial Narrow" w:cs="TimesNewRoman"/>
          <w:sz w:val="22"/>
          <w:szCs w:val="22"/>
        </w:rPr>
        <w:t xml:space="preserve">ą </w:t>
      </w:r>
      <w:r w:rsidRPr="00D56FC3">
        <w:rPr>
          <w:rFonts w:ascii="Arial Narrow" w:hAnsi="Arial Narrow"/>
          <w:sz w:val="22"/>
          <w:szCs w:val="22"/>
        </w:rPr>
        <w:t>proporcjonalne zmniejszenie warto</w:t>
      </w:r>
      <w:r w:rsidRPr="00D56FC3">
        <w:rPr>
          <w:rFonts w:ascii="Arial Narrow" w:eastAsia="TimesNewRoman" w:hAnsi="Arial Narrow" w:cs="TimesNewRoman"/>
          <w:sz w:val="22"/>
          <w:szCs w:val="22"/>
        </w:rPr>
        <w:t>ś</w:t>
      </w:r>
      <w:r w:rsidRPr="00D56FC3">
        <w:rPr>
          <w:rFonts w:ascii="Arial Narrow" w:hAnsi="Arial Narrow"/>
          <w:sz w:val="22"/>
          <w:szCs w:val="22"/>
        </w:rPr>
        <w:t xml:space="preserve">ci wynagrodzenia Wykonawcy za ten element wskazanego </w:t>
      </w:r>
      <w:r w:rsidR="0038363F" w:rsidRPr="00D56FC3">
        <w:rPr>
          <w:rFonts w:ascii="Arial Narrow" w:hAnsi="Arial Narrow"/>
          <w:sz w:val="22"/>
          <w:szCs w:val="22"/>
        </w:rPr>
        <w:t xml:space="preserve">w wypełnionej Tabeli Opracowań </w:t>
      </w:r>
      <w:r w:rsidRPr="00D56FC3">
        <w:rPr>
          <w:rFonts w:ascii="Arial Narrow" w:hAnsi="Arial Narrow"/>
          <w:sz w:val="22"/>
          <w:szCs w:val="22"/>
        </w:rPr>
        <w:t>Dokumentacji Projektowej, maj</w:t>
      </w:r>
      <w:r w:rsidRPr="00D56FC3">
        <w:rPr>
          <w:rFonts w:ascii="Arial Narrow" w:eastAsia="TimesNewRoman" w:hAnsi="Arial Narrow" w:cs="TimesNewRoman"/>
          <w:sz w:val="22"/>
          <w:szCs w:val="22"/>
        </w:rPr>
        <w:t>ą</w:t>
      </w:r>
      <w:r w:rsidRPr="00D56FC3">
        <w:rPr>
          <w:rFonts w:ascii="Arial Narrow" w:hAnsi="Arial Narrow"/>
          <w:sz w:val="22"/>
          <w:szCs w:val="22"/>
        </w:rPr>
        <w:t>c na uwadze ilo</w:t>
      </w:r>
      <w:r w:rsidRPr="00D56FC3">
        <w:rPr>
          <w:rFonts w:ascii="Arial Narrow" w:eastAsia="TimesNewRoman" w:hAnsi="Arial Narrow" w:cs="TimesNewRoman"/>
          <w:sz w:val="22"/>
          <w:szCs w:val="22"/>
        </w:rPr>
        <w:t xml:space="preserve">ść </w:t>
      </w:r>
      <w:r w:rsidRPr="00D56FC3">
        <w:rPr>
          <w:rFonts w:ascii="Arial Narrow" w:hAnsi="Arial Narrow"/>
          <w:sz w:val="22"/>
          <w:szCs w:val="22"/>
        </w:rPr>
        <w:t>prac ju</w:t>
      </w:r>
      <w:r w:rsidRPr="00D56FC3">
        <w:rPr>
          <w:rFonts w:ascii="Arial Narrow" w:eastAsia="TimesNewRoman" w:hAnsi="Arial Narrow" w:cs="TimesNewRoman"/>
          <w:sz w:val="22"/>
          <w:szCs w:val="22"/>
        </w:rPr>
        <w:t xml:space="preserve">ż </w:t>
      </w:r>
      <w:r w:rsidRPr="00D56FC3">
        <w:rPr>
          <w:rFonts w:ascii="Arial Narrow" w:hAnsi="Arial Narrow"/>
          <w:sz w:val="22"/>
          <w:szCs w:val="22"/>
        </w:rPr>
        <w:t>wykonanych przez Wykonawc</w:t>
      </w:r>
      <w:r w:rsidRPr="00D56FC3">
        <w:rPr>
          <w:rFonts w:ascii="Arial Narrow" w:eastAsia="TimesNewRoman" w:hAnsi="Arial Narrow" w:cs="TimesNewRoman"/>
          <w:sz w:val="22"/>
          <w:szCs w:val="22"/>
        </w:rPr>
        <w:t xml:space="preserve">ę </w:t>
      </w:r>
      <w:r w:rsidRPr="00D56FC3">
        <w:rPr>
          <w:rFonts w:ascii="Arial Narrow" w:hAnsi="Arial Narrow"/>
          <w:sz w:val="22"/>
          <w:szCs w:val="22"/>
        </w:rPr>
        <w:t>w tym elemencie Opracowania  Dokumentacji Projektowej</w:t>
      </w:r>
      <w:r w:rsidR="0038363F" w:rsidRPr="00D56FC3">
        <w:rPr>
          <w:rFonts w:ascii="Arial Narrow" w:hAnsi="Arial Narrow"/>
          <w:sz w:val="22"/>
          <w:szCs w:val="22"/>
        </w:rPr>
        <w:t xml:space="preserve"> </w:t>
      </w:r>
      <w:r w:rsidRPr="00D56FC3">
        <w:rPr>
          <w:rFonts w:ascii="Arial Narrow" w:hAnsi="Arial Narrow"/>
          <w:sz w:val="22"/>
          <w:szCs w:val="22"/>
        </w:rPr>
        <w:t>(lub jego cz</w:t>
      </w:r>
      <w:r w:rsidRPr="00D56FC3">
        <w:rPr>
          <w:rFonts w:ascii="Arial Narrow" w:eastAsia="TimesNewRoman" w:hAnsi="Arial Narrow" w:cs="TimesNewRoman"/>
          <w:sz w:val="22"/>
          <w:szCs w:val="22"/>
        </w:rPr>
        <w:t>ęś</w:t>
      </w:r>
      <w:r w:rsidRPr="00D56FC3">
        <w:rPr>
          <w:rFonts w:ascii="Arial Narrow" w:hAnsi="Arial Narrow"/>
          <w:sz w:val="22"/>
          <w:szCs w:val="22"/>
        </w:rPr>
        <w:t>ci).</w:t>
      </w:r>
    </w:p>
    <w:p w:rsidR="0040732B" w:rsidRPr="00D56FC3" w:rsidRDefault="0040732B" w:rsidP="0090221E">
      <w:pPr>
        <w:numPr>
          <w:ilvl w:val="0"/>
          <w:numId w:val="65"/>
        </w:numPr>
        <w:autoSpaceDE w:val="0"/>
        <w:autoSpaceDN w:val="0"/>
        <w:adjustRightInd w:val="0"/>
        <w:ind w:left="426"/>
        <w:jc w:val="both"/>
        <w:rPr>
          <w:rFonts w:ascii="Arial Narrow" w:hAnsi="Arial Narrow"/>
          <w:sz w:val="22"/>
          <w:szCs w:val="22"/>
        </w:rPr>
      </w:pPr>
      <w:r w:rsidRPr="00D56FC3">
        <w:rPr>
          <w:rFonts w:ascii="Arial Narrow" w:hAnsi="Arial Narrow"/>
          <w:sz w:val="22"/>
          <w:szCs w:val="22"/>
        </w:rPr>
        <w:t>W przypadku, w którym, z powodu wyst</w:t>
      </w:r>
      <w:r w:rsidRPr="00D56FC3">
        <w:rPr>
          <w:rFonts w:ascii="Arial Narrow" w:eastAsia="TimesNewRoman" w:hAnsi="Arial Narrow" w:cs="TimesNewRoman"/>
          <w:sz w:val="22"/>
          <w:szCs w:val="22"/>
        </w:rPr>
        <w:t>ą</w:t>
      </w:r>
      <w:r w:rsidRPr="00D56FC3">
        <w:rPr>
          <w:rFonts w:ascii="Arial Narrow" w:hAnsi="Arial Narrow"/>
          <w:sz w:val="22"/>
          <w:szCs w:val="22"/>
        </w:rPr>
        <w:t>pienia w trakcie realizacji umowy co najmniej jednej spo</w:t>
      </w:r>
      <w:r w:rsidRPr="00D56FC3">
        <w:rPr>
          <w:rFonts w:ascii="Arial Narrow" w:eastAsia="TimesNewRoman" w:hAnsi="Arial Narrow" w:cs="TimesNewRoman"/>
          <w:sz w:val="22"/>
          <w:szCs w:val="22"/>
        </w:rPr>
        <w:t>ś</w:t>
      </w:r>
      <w:r w:rsidRPr="00D56FC3">
        <w:rPr>
          <w:rFonts w:ascii="Arial Narrow" w:hAnsi="Arial Narrow"/>
          <w:sz w:val="22"/>
          <w:szCs w:val="22"/>
        </w:rPr>
        <w:t>ród okoliczno</w:t>
      </w:r>
      <w:r w:rsidRPr="00D56FC3">
        <w:rPr>
          <w:rFonts w:ascii="Arial Narrow" w:eastAsia="TimesNewRoman" w:hAnsi="Arial Narrow" w:cs="TimesNewRoman"/>
          <w:sz w:val="22"/>
          <w:szCs w:val="22"/>
        </w:rPr>
        <w:t>ś</w:t>
      </w:r>
      <w:r w:rsidRPr="00D56FC3">
        <w:rPr>
          <w:rFonts w:ascii="Arial Narrow" w:hAnsi="Arial Narrow"/>
          <w:sz w:val="22"/>
          <w:szCs w:val="22"/>
        </w:rPr>
        <w:t xml:space="preserve">ci wymienionych w ust. </w:t>
      </w:r>
      <w:r w:rsidR="00346026" w:rsidRPr="00D56FC3">
        <w:rPr>
          <w:rFonts w:ascii="Arial Narrow" w:hAnsi="Arial Narrow"/>
          <w:sz w:val="22"/>
          <w:szCs w:val="22"/>
        </w:rPr>
        <w:t>11</w:t>
      </w:r>
      <w:r w:rsidRPr="00D56FC3">
        <w:rPr>
          <w:rFonts w:ascii="Arial Narrow" w:hAnsi="Arial Narrow"/>
          <w:sz w:val="22"/>
          <w:szCs w:val="22"/>
        </w:rPr>
        <w:t>, a zdaniem Wykonawcy konieczna stanie si</w:t>
      </w:r>
      <w:r w:rsidRPr="00D56FC3">
        <w:rPr>
          <w:rFonts w:ascii="Arial Narrow" w:eastAsia="TimesNewRoman" w:hAnsi="Arial Narrow" w:cs="TimesNewRoman"/>
          <w:sz w:val="22"/>
          <w:szCs w:val="22"/>
        </w:rPr>
        <w:t xml:space="preserve">e </w:t>
      </w:r>
      <w:r w:rsidRPr="00D56FC3">
        <w:rPr>
          <w:rFonts w:ascii="Arial Narrow" w:hAnsi="Arial Narrow"/>
          <w:sz w:val="22"/>
          <w:szCs w:val="22"/>
        </w:rPr>
        <w:t>zmiana jego wynagrodzenia, Wykonawca mo</w:t>
      </w:r>
      <w:r w:rsidRPr="00D56FC3">
        <w:rPr>
          <w:rFonts w:ascii="Arial Narrow" w:eastAsia="TimesNewRoman" w:hAnsi="Arial Narrow" w:cs="TimesNewRoman"/>
          <w:sz w:val="22"/>
          <w:szCs w:val="22"/>
        </w:rPr>
        <w:t>ż</w:t>
      </w:r>
      <w:r w:rsidRPr="00D56FC3">
        <w:rPr>
          <w:rFonts w:ascii="Arial Narrow" w:hAnsi="Arial Narrow"/>
          <w:sz w:val="22"/>
          <w:szCs w:val="22"/>
        </w:rPr>
        <w:t>e wyst</w:t>
      </w:r>
      <w:r w:rsidRPr="00D56FC3">
        <w:rPr>
          <w:rFonts w:ascii="Arial Narrow" w:eastAsia="TimesNewRoman" w:hAnsi="Arial Narrow" w:cs="TimesNewRoman"/>
          <w:sz w:val="22"/>
          <w:szCs w:val="22"/>
        </w:rPr>
        <w:t>ą</w:t>
      </w:r>
      <w:r w:rsidRPr="00D56FC3">
        <w:rPr>
          <w:rFonts w:ascii="Arial Narrow" w:hAnsi="Arial Narrow"/>
          <w:sz w:val="22"/>
          <w:szCs w:val="22"/>
        </w:rPr>
        <w:t>pi</w:t>
      </w:r>
      <w:r w:rsidRPr="00D56FC3">
        <w:rPr>
          <w:rFonts w:ascii="Arial Narrow" w:eastAsia="TimesNewRoman" w:hAnsi="Arial Narrow" w:cs="TimesNewRoman"/>
          <w:sz w:val="22"/>
          <w:szCs w:val="22"/>
        </w:rPr>
        <w:t xml:space="preserve">ć </w:t>
      </w:r>
      <w:r w:rsidRPr="00D56FC3">
        <w:rPr>
          <w:rFonts w:ascii="Arial Narrow" w:hAnsi="Arial Narrow"/>
          <w:sz w:val="22"/>
          <w:szCs w:val="22"/>
        </w:rPr>
        <w:t>z wnioskiem o tak</w:t>
      </w:r>
      <w:r w:rsidRPr="00D56FC3">
        <w:rPr>
          <w:rFonts w:ascii="Arial Narrow" w:eastAsia="TimesNewRoman" w:hAnsi="Arial Narrow" w:cs="TimesNewRoman"/>
          <w:sz w:val="22"/>
          <w:szCs w:val="22"/>
        </w:rPr>
        <w:t xml:space="preserve">ą </w:t>
      </w:r>
      <w:r w:rsidRPr="00D56FC3">
        <w:rPr>
          <w:rFonts w:ascii="Arial Narrow" w:hAnsi="Arial Narrow"/>
          <w:sz w:val="22"/>
          <w:szCs w:val="22"/>
        </w:rPr>
        <w:t>zmian</w:t>
      </w:r>
      <w:r w:rsidRPr="00D56FC3">
        <w:rPr>
          <w:rFonts w:ascii="Arial Narrow" w:eastAsia="TimesNewRoman" w:hAnsi="Arial Narrow" w:cs="TimesNewRoman"/>
          <w:sz w:val="22"/>
          <w:szCs w:val="22"/>
        </w:rPr>
        <w:t xml:space="preserve">ę </w:t>
      </w:r>
      <w:r w:rsidRPr="00D56FC3">
        <w:rPr>
          <w:rFonts w:ascii="Arial Narrow" w:hAnsi="Arial Narrow"/>
          <w:sz w:val="22"/>
          <w:szCs w:val="22"/>
        </w:rPr>
        <w:t>przedstawiaj</w:t>
      </w:r>
      <w:r w:rsidRPr="00D56FC3">
        <w:rPr>
          <w:rFonts w:ascii="Arial Narrow" w:eastAsia="TimesNewRoman" w:hAnsi="Arial Narrow" w:cs="TimesNewRoman"/>
          <w:sz w:val="22"/>
          <w:szCs w:val="22"/>
        </w:rPr>
        <w:t>ą</w:t>
      </w:r>
      <w:r w:rsidRPr="00D56FC3">
        <w:rPr>
          <w:rFonts w:ascii="Arial Narrow" w:hAnsi="Arial Narrow"/>
          <w:sz w:val="22"/>
          <w:szCs w:val="22"/>
        </w:rPr>
        <w:t>c Zamawiaj</w:t>
      </w:r>
      <w:r w:rsidRPr="00D56FC3">
        <w:rPr>
          <w:rFonts w:ascii="Arial Narrow" w:eastAsia="TimesNewRoman" w:hAnsi="Arial Narrow" w:cs="TimesNewRoman"/>
          <w:sz w:val="22"/>
          <w:szCs w:val="22"/>
        </w:rPr>
        <w:t>ą</w:t>
      </w:r>
      <w:r w:rsidRPr="00D56FC3">
        <w:rPr>
          <w:rFonts w:ascii="Arial Narrow" w:hAnsi="Arial Narrow"/>
          <w:sz w:val="22"/>
          <w:szCs w:val="22"/>
        </w:rPr>
        <w:t>cemu odpowiednie uzasadnienie wraz z propozycj</w:t>
      </w:r>
      <w:r w:rsidRPr="00D56FC3">
        <w:rPr>
          <w:rFonts w:ascii="Arial Narrow" w:eastAsia="TimesNewRoman" w:hAnsi="Arial Narrow" w:cs="TimesNewRoman"/>
          <w:sz w:val="22"/>
          <w:szCs w:val="22"/>
        </w:rPr>
        <w:t xml:space="preserve">a </w:t>
      </w:r>
      <w:r w:rsidRPr="00D56FC3">
        <w:rPr>
          <w:rFonts w:ascii="Arial Narrow" w:hAnsi="Arial Narrow"/>
          <w:sz w:val="22"/>
          <w:szCs w:val="22"/>
        </w:rPr>
        <w:t>kosztu zmiany.</w:t>
      </w:r>
    </w:p>
    <w:p w:rsidR="0040732B" w:rsidRPr="00D56FC3" w:rsidRDefault="0040732B" w:rsidP="0090221E">
      <w:pPr>
        <w:numPr>
          <w:ilvl w:val="0"/>
          <w:numId w:val="65"/>
        </w:numPr>
        <w:autoSpaceDE w:val="0"/>
        <w:autoSpaceDN w:val="0"/>
        <w:adjustRightInd w:val="0"/>
        <w:ind w:left="426"/>
        <w:jc w:val="both"/>
        <w:rPr>
          <w:rFonts w:ascii="Arial Narrow" w:hAnsi="Arial Narrow"/>
          <w:sz w:val="22"/>
          <w:szCs w:val="22"/>
        </w:rPr>
      </w:pPr>
      <w:r w:rsidRPr="00D56FC3">
        <w:rPr>
          <w:rFonts w:ascii="Arial Narrow" w:hAnsi="Arial Narrow"/>
          <w:sz w:val="22"/>
          <w:szCs w:val="22"/>
        </w:rPr>
        <w:t>Za okoliczno</w:t>
      </w:r>
      <w:r w:rsidRPr="00D56FC3">
        <w:rPr>
          <w:rFonts w:ascii="Arial Narrow" w:eastAsia="TimesNewRoman" w:hAnsi="Arial Narrow" w:cs="TimesNewRoman"/>
          <w:sz w:val="22"/>
          <w:szCs w:val="22"/>
        </w:rPr>
        <w:t>ś</w:t>
      </w:r>
      <w:r w:rsidRPr="00D56FC3">
        <w:rPr>
          <w:rFonts w:ascii="Arial Narrow" w:hAnsi="Arial Narrow"/>
          <w:sz w:val="22"/>
          <w:szCs w:val="22"/>
        </w:rPr>
        <w:t>ci uzasadniaj</w:t>
      </w:r>
      <w:r w:rsidRPr="00D56FC3">
        <w:rPr>
          <w:rFonts w:ascii="Arial Narrow" w:eastAsia="TimesNewRoman" w:hAnsi="Arial Narrow" w:cs="TimesNewRoman"/>
          <w:sz w:val="22"/>
          <w:szCs w:val="22"/>
        </w:rPr>
        <w:t>ą</w:t>
      </w:r>
      <w:r w:rsidRPr="00D56FC3">
        <w:rPr>
          <w:rFonts w:ascii="Arial Narrow" w:hAnsi="Arial Narrow"/>
          <w:sz w:val="22"/>
          <w:szCs w:val="22"/>
        </w:rPr>
        <w:t>ce wyst</w:t>
      </w:r>
      <w:r w:rsidRPr="00D56FC3">
        <w:rPr>
          <w:rFonts w:ascii="Arial Narrow" w:eastAsia="TimesNewRoman" w:hAnsi="Arial Narrow" w:cs="TimesNewRoman"/>
          <w:sz w:val="22"/>
          <w:szCs w:val="22"/>
        </w:rPr>
        <w:t>ą</w:t>
      </w:r>
      <w:r w:rsidRPr="00D56FC3">
        <w:rPr>
          <w:rFonts w:ascii="Arial Narrow" w:hAnsi="Arial Narrow"/>
          <w:sz w:val="22"/>
          <w:szCs w:val="22"/>
        </w:rPr>
        <w:t>pienie Wykonawcy z wnioskiem o zmian</w:t>
      </w:r>
      <w:r w:rsidRPr="00D56FC3">
        <w:rPr>
          <w:rFonts w:ascii="Arial Narrow" w:eastAsia="TimesNewRoman" w:hAnsi="Arial Narrow" w:cs="TimesNewRoman"/>
          <w:sz w:val="22"/>
          <w:szCs w:val="22"/>
        </w:rPr>
        <w:t xml:space="preserve">ę </w:t>
      </w:r>
      <w:r w:rsidRPr="00D56FC3">
        <w:rPr>
          <w:rFonts w:ascii="Arial Narrow" w:hAnsi="Arial Narrow"/>
          <w:sz w:val="22"/>
          <w:szCs w:val="22"/>
        </w:rPr>
        <w:t>wynagrodzenia za Opracowania Dokumentacji Projektowej uznaje si</w:t>
      </w:r>
      <w:r w:rsidRPr="00D56FC3">
        <w:rPr>
          <w:rFonts w:ascii="Arial Narrow" w:eastAsia="TimesNewRoman" w:hAnsi="Arial Narrow" w:cs="TimesNewRoman"/>
          <w:sz w:val="22"/>
          <w:szCs w:val="22"/>
        </w:rPr>
        <w:t>e</w:t>
      </w:r>
      <w:r w:rsidRPr="00D56FC3">
        <w:rPr>
          <w:rFonts w:ascii="Arial Narrow" w:hAnsi="Arial Narrow"/>
          <w:sz w:val="22"/>
          <w:szCs w:val="22"/>
        </w:rPr>
        <w:t>:</w:t>
      </w:r>
    </w:p>
    <w:p w:rsidR="0040732B" w:rsidRPr="00690055" w:rsidRDefault="0040732B" w:rsidP="0090221E">
      <w:pPr>
        <w:numPr>
          <w:ilvl w:val="0"/>
          <w:numId w:val="63"/>
        </w:numPr>
        <w:autoSpaceDE w:val="0"/>
        <w:autoSpaceDN w:val="0"/>
        <w:adjustRightInd w:val="0"/>
        <w:jc w:val="both"/>
        <w:rPr>
          <w:rFonts w:ascii="Arial Narrow" w:hAnsi="Arial Narrow"/>
          <w:sz w:val="22"/>
          <w:szCs w:val="22"/>
        </w:rPr>
      </w:pPr>
      <w:r w:rsidRPr="00690055">
        <w:rPr>
          <w:rFonts w:ascii="Arial Narrow" w:hAnsi="Arial Narrow"/>
          <w:sz w:val="22"/>
          <w:szCs w:val="22"/>
        </w:rPr>
        <w:t>zmiany w trakcie realizacji niniejszej umowy w zakresie obj</w:t>
      </w:r>
      <w:r w:rsidRPr="00690055">
        <w:rPr>
          <w:rFonts w:ascii="Arial Narrow" w:eastAsia="TimesNewRoman" w:hAnsi="Arial Narrow" w:cs="TimesNewRoman"/>
          <w:sz w:val="22"/>
          <w:szCs w:val="22"/>
        </w:rPr>
        <w:t>ę</w:t>
      </w:r>
      <w:r w:rsidRPr="00690055">
        <w:rPr>
          <w:rFonts w:ascii="Arial Narrow" w:hAnsi="Arial Narrow"/>
          <w:sz w:val="22"/>
          <w:szCs w:val="22"/>
        </w:rPr>
        <w:t>tym opisem przedmiotu zamówienia przekazanym Wykonawcy w ramach SIWZ powoduj</w:t>
      </w:r>
      <w:r w:rsidRPr="00690055">
        <w:rPr>
          <w:rFonts w:ascii="Arial Narrow" w:eastAsia="TimesNewRoman" w:hAnsi="Arial Narrow" w:cs="TimesNewRoman"/>
          <w:sz w:val="22"/>
          <w:szCs w:val="22"/>
        </w:rPr>
        <w:t>ą</w:t>
      </w:r>
      <w:r w:rsidRPr="00690055">
        <w:rPr>
          <w:rFonts w:ascii="Arial Narrow" w:hAnsi="Arial Narrow"/>
          <w:sz w:val="22"/>
          <w:szCs w:val="22"/>
        </w:rPr>
        <w:t>ce konieczno</w:t>
      </w:r>
      <w:r w:rsidRPr="00690055">
        <w:rPr>
          <w:rFonts w:ascii="Arial Narrow" w:eastAsia="TimesNewRoman" w:hAnsi="Arial Narrow" w:cs="TimesNewRoman"/>
          <w:sz w:val="22"/>
          <w:szCs w:val="22"/>
        </w:rPr>
        <w:t>ść</w:t>
      </w:r>
      <w:r w:rsidRPr="00690055">
        <w:rPr>
          <w:rFonts w:ascii="Arial Narrow" w:hAnsi="Arial Narrow"/>
          <w:sz w:val="22"/>
          <w:szCs w:val="22"/>
        </w:rPr>
        <w:t>:</w:t>
      </w:r>
    </w:p>
    <w:p w:rsidR="0040732B" w:rsidRPr="00690055" w:rsidRDefault="0040732B">
      <w:pPr>
        <w:numPr>
          <w:ilvl w:val="0"/>
          <w:numId w:val="25"/>
        </w:numPr>
        <w:autoSpaceDE w:val="0"/>
        <w:autoSpaceDN w:val="0"/>
        <w:adjustRightInd w:val="0"/>
        <w:ind w:left="1701" w:hanging="283"/>
        <w:jc w:val="both"/>
        <w:rPr>
          <w:rFonts w:ascii="Arial Narrow" w:hAnsi="Arial Narrow"/>
          <w:sz w:val="22"/>
          <w:szCs w:val="22"/>
        </w:rPr>
      </w:pPr>
      <w:r w:rsidRPr="00690055">
        <w:rPr>
          <w:rFonts w:ascii="Arial Narrow" w:hAnsi="Arial Narrow"/>
          <w:sz w:val="22"/>
          <w:szCs w:val="22"/>
        </w:rPr>
        <w:t>modyfikacji wykonanych przez Wykonawc</w:t>
      </w:r>
      <w:r w:rsidRPr="00690055">
        <w:rPr>
          <w:rFonts w:ascii="Arial Narrow" w:eastAsia="TimesNewRoman" w:hAnsi="Arial Narrow" w:cs="TimesNewRoman"/>
          <w:sz w:val="22"/>
          <w:szCs w:val="22"/>
        </w:rPr>
        <w:t xml:space="preserve">ę </w:t>
      </w:r>
      <w:r w:rsidRPr="00690055">
        <w:rPr>
          <w:rFonts w:ascii="Arial Narrow" w:hAnsi="Arial Narrow"/>
          <w:sz w:val="22"/>
          <w:szCs w:val="22"/>
        </w:rPr>
        <w:t>Opracowań  Dokumentacji Projektowej, lub</w:t>
      </w:r>
    </w:p>
    <w:p w:rsidR="0040732B" w:rsidRPr="00690055" w:rsidRDefault="0040732B">
      <w:pPr>
        <w:numPr>
          <w:ilvl w:val="0"/>
          <w:numId w:val="25"/>
        </w:numPr>
        <w:autoSpaceDE w:val="0"/>
        <w:autoSpaceDN w:val="0"/>
        <w:adjustRightInd w:val="0"/>
        <w:ind w:left="1701" w:hanging="283"/>
        <w:jc w:val="both"/>
        <w:rPr>
          <w:rFonts w:ascii="Arial Narrow" w:hAnsi="Arial Narrow"/>
          <w:sz w:val="22"/>
          <w:szCs w:val="22"/>
        </w:rPr>
      </w:pPr>
      <w:r w:rsidRPr="00690055">
        <w:rPr>
          <w:rFonts w:ascii="Arial Narrow" w:hAnsi="Arial Narrow"/>
          <w:sz w:val="22"/>
          <w:szCs w:val="22"/>
        </w:rPr>
        <w:t>sporz</w:t>
      </w:r>
      <w:r w:rsidRPr="00690055">
        <w:rPr>
          <w:rFonts w:ascii="Arial Narrow" w:eastAsia="TimesNewRoman" w:hAnsi="Arial Narrow" w:cs="TimesNewRoman"/>
          <w:sz w:val="22"/>
          <w:szCs w:val="22"/>
        </w:rPr>
        <w:t>ą</w:t>
      </w:r>
      <w:r w:rsidRPr="00690055">
        <w:rPr>
          <w:rFonts w:ascii="Arial Narrow" w:hAnsi="Arial Narrow"/>
          <w:sz w:val="22"/>
          <w:szCs w:val="22"/>
        </w:rPr>
        <w:t>dzenia Opracowań Dokumentacji Projektowej o innym zakresie projektowym ni</w:t>
      </w:r>
      <w:r w:rsidRPr="00690055">
        <w:rPr>
          <w:rFonts w:ascii="Arial Narrow" w:eastAsia="TimesNewRoman" w:hAnsi="Arial Narrow" w:cs="TimesNewRoman"/>
          <w:sz w:val="22"/>
          <w:szCs w:val="22"/>
        </w:rPr>
        <w:t xml:space="preserve">ż </w:t>
      </w:r>
      <w:r w:rsidRPr="00690055">
        <w:rPr>
          <w:rFonts w:ascii="Arial Narrow" w:hAnsi="Arial Narrow"/>
          <w:sz w:val="22"/>
          <w:szCs w:val="22"/>
        </w:rPr>
        <w:t>wynikaj</w:t>
      </w:r>
      <w:r w:rsidRPr="00690055">
        <w:rPr>
          <w:rFonts w:ascii="Arial Narrow" w:eastAsia="TimesNewRoman" w:hAnsi="Arial Narrow" w:cs="TimesNewRoman"/>
          <w:sz w:val="22"/>
          <w:szCs w:val="22"/>
        </w:rPr>
        <w:t>ą</w:t>
      </w:r>
      <w:r w:rsidRPr="00690055">
        <w:rPr>
          <w:rFonts w:ascii="Arial Narrow" w:hAnsi="Arial Narrow"/>
          <w:sz w:val="22"/>
          <w:szCs w:val="22"/>
        </w:rPr>
        <w:t>cy z SIWZ,</w:t>
      </w:r>
    </w:p>
    <w:p w:rsidR="0040732B" w:rsidRPr="00690055" w:rsidRDefault="0040732B" w:rsidP="0090221E">
      <w:pPr>
        <w:numPr>
          <w:ilvl w:val="0"/>
          <w:numId w:val="64"/>
        </w:numPr>
        <w:autoSpaceDE w:val="0"/>
        <w:autoSpaceDN w:val="0"/>
        <w:adjustRightInd w:val="0"/>
        <w:jc w:val="both"/>
        <w:rPr>
          <w:rFonts w:ascii="Arial Narrow" w:hAnsi="Arial Narrow"/>
          <w:sz w:val="22"/>
          <w:szCs w:val="22"/>
        </w:rPr>
      </w:pPr>
      <w:r w:rsidRPr="00690055">
        <w:rPr>
          <w:rFonts w:ascii="Arial Narrow" w:hAnsi="Arial Narrow"/>
          <w:sz w:val="22"/>
          <w:szCs w:val="22"/>
        </w:rPr>
        <w:t>inne okoliczno</w:t>
      </w:r>
      <w:r w:rsidRPr="00690055">
        <w:rPr>
          <w:rFonts w:ascii="Arial Narrow" w:eastAsia="TimesNewRoman" w:hAnsi="Arial Narrow" w:cs="TimesNewRoman"/>
          <w:sz w:val="22"/>
          <w:szCs w:val="22"/>
        </w:rPr>
        <w:t>ś</w:t>
      </w:r>
      <w:r w:rsidRPr="00690055">
        <w:rPr>
          <w:rFonts w:ascii="Arial Narrow" w:hAnsi="Arial Narrow"/>
          <w:sz w:val="22"/>
          <w:szCs w:val="22"/>
        </w:rPr>
        <w:t>ci, których Zamawiaj</w:t>
      </w:r>
      <w:r w:rsidRPr="00690055">
        <w:rPr>
          <w:rFonts w:ascii="Arial Narrow" w:eastAsia="TimesNewRoman" w:hAnsi="Arial Narrow" w:cs="TimesNewRoman"/>
          <w:sz w:val="22"/>
          <w:szCs w:val="22"/>
        </w:rPr>
        <w:t>ą</w:t>
      </w:r>
      <w:r w:rsidRPr="00690055">
        <w:rPr>
          <w:rFonts w:ascii="Arial Narrow" w:hAnsi="Arial Narrow"/>
          <w:sz w:val="22"/>
          <w:szCs w:val="22"/>
        </w:rPr>
        <w:t>cy ani Wykonawca nie mogli przewidzie</w:t>
      </w:r>
      <w:r w:rsidRPr="00690055">
        <w:rPr>
          <w:rFonts w:ascii="Arial Narrow" w:eastAsia="TimesNewRoman" w:hAnsi="Arial Narrow" w:cs="TimesNewRoman"/>
          <w:sz w:val="22"/>
          <w:szCs w:val="22"/>
        </w:rPr>
        <w:t xml:space="preserve">ć </w:t>
      </w:r>
      <w:r w:rsidRPr="00690055">
        <w:rPr>
          <w:rFonts w:ascii="Arial Narrow" w:hAnsi="Arial Narrow"/>
          <w:sz w:val="22"/>
          <w:szCs w:val="22"/>
        </w:rPr>
        <w:t>w chwili zawarcia umowy, a które b</w:t>
      </w:r>
      <w:r w:rsidRPr="00690055">
        <w:rPr>
          <w:rFonts w:ascii="Arial Narrow" w:eastAsia="TimesNewRoman" w:hAnsi="Arial Narrow" w:cs="TimesNewRoman"/>
          <w:sz w:val="22"/>
          <w:szCs w:val="22"/>
        </w:rPr>
        <w:t>ę</w:t>
      </w:r>
      <w:r w:rsidRPr="00690055">
        <w:rPr>
          <w:rFonts w:ascii="Arial Narrow" w:hAnsi="Arial Narrow"/>
          <w:sz w:val="22"/>
          <w:szCs w:val="22"/>
        </w:rPr>
        <w:t>d</w:t>
      </w:r>
      <w:r w:rsidRPr="00690055">
        <w:rPr>
          <w:rFonts w:ascii="Arial Narrow" w:eastAsia="TimesNewRoman" w:hAnsi="Arial Narrow" w:cs="TimesNewRoman"/>
          <w:sz w:val="22"/>
          <w:szCs w:val="22"/>
        </w:rPr>
        <w:t xml:space="preserve">ą </w:t>
      </w:r>
      <w:r w:rsidRPr="00690055">
        <w:rPr>
          <w:rFonts w:ascii="Arial Narrow" w:hAnsi="Arial Narrow"/>
          <w:sz w:val="22"/>
          <w:szCs w:val="22"/>
        </w:rPr>
        <w:t>skutkowały konieczno</w:t>
      </w:r>
      <w:r w:rsidRPr="00690055">
        <w:rPr>
          <w:rFonts w:ascii="Arial Narrow" w:eastAsia="TimesNewRoman" w:hAnsi="Arial Narrow" w:cs="TimesNewRoman"/>
          <w:sz w:val="22"/>
          <w:szCs w:val="22"/>
        </w:rPr>
        <w:t>ś</w:t>
      </w:r>
      <w:r w:rsidRPr="00690055">
        <w:rPr>
          <w:rFonts w:ascii="Arial Narrow" w:hAnsi="Arial Narrow"/>
          <w:sz w:val="22"/>
          <w:szCs w:val="22"/>
        </w:rPr>
        <w:t>ci</w:t>
      </w:r>
      <w:r w:rsidRPr="00690055">
        <w:rPr>
          <w:rFonts w:ascii="Arial Narrow" w:eastAsia="TimesNewRoman" w:hAnsi="Arial Narrow" w:cs="TimesNewRoman"/>
          <w:sz w:val="22"/>
          <w:szCs w:val="22"/>
        </w:rPr>
        <w:t xml:space="preserve">ą </w:t>
      </w:r>
      <w:r w:rsidRPr="00690055">
        <w:rPr>
          <w:rFonts w:ascii="Arial Narrow" w:hAnsi="Arial Narrow"/>
          <w:sz w:val="22"/>
          <w:szCs w:val="22"/>
        </w:rPr>
        <w:t>zmiany wynagrodzenia Wykonawcy.</w:t>
      </w:r>
    </w:p>
    <w:p w:rsidR="0040732B" w:rsidRPr="00690055" w:rsidRDefault="0040732B" w:rsidP="0090221E">
      <w:pPr>
        <w:numPr>
          <w:ilvl w:val="0"/>
          <w:numId w:val="66"/>
        </w:numPr>
        <w:autoSpaceDE w:val="0"/>
        <w:autoSpaceDN w:val="0"/>
        <w:adjustRightInd w:val="0"/>
        <w:ind w:left="426"/>
        <w:jc w:val="both"/>
        <w:rPr>
          <w:rFonts w:ascii="Arial Narrow" w:hAnsi="Arial Narrow"/>
          <w:sz w:val="22"/>
          <w:szCs w:val="22"/>
        </w:rPr>
      </w:pPr>
      <w:r w:rsidRPr="00690055">
        <w:rPr>
          <w:rFonts w:ascii="Arial Narrow" w:hAnsi="Arial Narrow"/>
          <w:sz w:val="22"/>
          <w:szCs w:val="22"/>
        </w:rPr>
        <w:t>W przypadku zmiany procentowej stawki podatku VAT przez władz</w:t>
      </w:r>
      <w:r w:rsidRPr="00690055">
        <w:rPr>
          <w:rFonts w:ascii="Arial Narrow" w:eastAsia="TimesNewRoman" w:hAnsi="Arial Narrow" w:cs="TimesNewRoman"/>
          <w:sz w:val="22"/>
          <w:szCs w:val="22"/>
        </w:rPr>
        <w:t xml:space="preserve">e </w:t>
      </w:r>
      <w:r w:rsidRPr="00690055">
        <w:rPr>
          <w:rFonts w:ascii="Arial Narrow" w:hAnsi="Arial Narrow"/>
          <w:sz w:val="22"/>
          <w:szCs w:val="22"/>
        </w:rPr>
        <w:t>ustawodawcze, kwoty brutto niefakturowanej cz</w:t>
      </w:r>
      <w:r w:rsidRPr="00690055">
        <w:rPr>
          <w:rFonts w:ascii="Arial Narrow" w:eastAsia="TimesNewRoman" w:hAnsi="Arial Narrow" w:cs="TimesNewRoman"/>
          <w:sz w:val="22"/>
          <w:szCs w:val="22"/>
        </w:rPr>
        <w:t>ęś</w:t>
      </w:r>
      <w:r w:rsidRPr="00690055">
        <w:rPr>
          <w:rFonts w:ascii="Arial Narrow" w:hAnsi="Arial Narrow"/>
          <w:sz w:val="22"/>
          <w:szCs w:val="22"/>
        </w:rPr>
        <w:t>ci wynagrodzenia zostan</w:t>
      </w:r>
      <w:r w:rsidRPr="00690055">
        <w:rPr>
          <w:rFonts w:ascii="Arial Narrow" w:eastAsia="TimesNewRoman" w:hAnsi="Arial Narrow" w:cs="TimesNewRoman"/>
          <w:sz w:val="22"/>
          <w:szCs w:val="22"/>
        </w:rPr>
        <w:t xml:space="preserve">ą </w:t>
      </w:r>
      <w:r w:rsidRPr="00690055">
        <w:rPr>
          <w:rFonts w:ascii="Arial Narrow" w:hAnsi="Arial Narrow"/>
          <w:sz w:val="22"/>
          <w:szCs w:val="22"/>
        </w:rPr>
        <w:t>odpowiednio dostosowane aneksem do niniejszej umowy.</w:t>
      </w:r>
    </w:p>
    <w:p w:rsidR="0040732B" w:rsidRPr="00690055" w:rsidRDefault="0040732B" w:rsidP="0090221E">
      <w:pPr>
        <w:numPr>
          <w:ilvl w:val="0"/>
          <w:numId w:val="66"/>
        </w:numPr>
        <w:autoSpaceDE w:val="0"/>
        <w:autoSpaceDN w:val="0"/>
        <w:adjustRightInd w:val="0"/>
        <w:ind w:left="426"/>
        <w:jc w:val="both"/>
        <w:rPr>
          <w:rFonts w:ascii="Arial Narrow" w:hAnsi="Arial Narrow"/>
          <w:sz w:val="22"/>
          <w:szCs w:val="22"/>
        </w:rPr>
      </w:pPr>
      <w:r w:rsidRPr="00690055">
        <w:rPr>
          <w:rFonts w:ascii="Arial Narrow" w:hAnsi="Arial Narrow"/>
          <w:sz w:val="22"/>
          <w:szCs w:val="22"/>
        </w:rPr>
        <w:t>Zamawiaj</w:t>
      </w:r>
      <w:r w:rsidRPr="00690055">
        <w:rPr>
          <w:rFonts w:ascii="Arial Narrow" w:eastAsia="TimesNewRoman" w:hAnsi="Arial Narrow" w:cs="TimesNewRoman"/>
          <w:sz w:val="22"/>
          <w:szCs w:val="22"/>
        </w:rPr>
        <w:t>ą</w:t>
      </w:r>
      <w:r w:rsidRPr="00690055">
        <w:rPr>
          <w:rFonts w:ascii="Arial Narrow" w:hAnsi="Arial Narrow"/>
          <w:sz w:val="22"/>
          <w:szCs w:val="22"/>
        </w:rPr>
        <w:t>cy wypłaci wynagrodzenie na rzecz Wykonawcy przelewem na  konto wskazane przez Wykonawcę w terminie 30 dni od daty wpłyni</w:t>
      </w:r>
      <w:r w:rsidRPr="00690055">
        <w:rPr>
          <w:rFonts w:ascii="Arial Narrow" w:eastAsia="TimesNewRoman" w:hAnsi="Arial Narrow" w:cs="TimesNewRoman"/>
          <w:sz w:val="22"/>
          <w:szCs w:val="22"/>
        </w:rPr>
        <w:t>ę</w:t>
      </w:r>
      <w:r w:rsidRPr="00690055">
        <w:rPr>
          <w:rFonts w:ascii="Arial Narrow" w:hAnsi="Arial Narrow"/>
          <w:sz w:val="22"/>
          <w:szCs w:val="22"/>
        </w:rPr>
        <w:t>cia faktury z zał</w:t>
      </w:r>
      <w:r w:rsidRPr="00690055">
        <w:rPr>
          <w:rFonts w:ascii="Arial Narrow" w:eastAsia="TimesNewRoman" w:hAnsi="Arial Narrow" w:cs="TimesNewRoman"/>
          <w:sz w:val="22"/>
          <w:szCs w:val="22"/>
        </w:rPr>
        <w:t>ą</w:t>
      </w:r>
      <w:r w:rsidRPr="00690055">
        <w:rPr>
          <w:rFonts w:ascii="Arial Narrow" w:hAnsi="Arial Narrow"/>
          <w:sz w:val="22"/>
          <w:szCs w:val="22"/>
        </w:rPr>
        <w:t>czonym protokołem odbioru.</w:t>
      </w:r>
    </w:p>
    <w:p w:rsidR="0040732B" w:rsidRPr="00690055" w:rsidRDefault="0040732B">
      <w:pPr>
        <w:autoSpaceDE w:val="0"/>
        <w:autoSpaceDN w:val="0"/>
        <w:adjustRightInd w:val="0"/>
        <w:jc w:val="both"/>
        <w:rPr>
          <w:rFonts w:ascii="Arial Narrow" w:hAnsi="Arial Narrow"/>
          <w:b/>
          <w:bCs/>
          <w:sz w:val="22"/>
          <w:szCs w:val="22"/>
        </w:rPr>
      </w:pPr>
    </w:p>
    <w:p w:rsidR="0040732B" w:rsidRPr="00690055" w:rsidRDefault="0040732B">
      <w:pPr>
        <w:autoSpaceDE w:val="0"/>
        <w:autoSpaceDN w:val="0"/>
        <w:adjustRightInd w:val="0"/>
        <w:jc w:val="center"/>
        <w:rPr>
          <w:rFonts w:ascii="Arial Narrow" w:hAnsi="Arial Narrow"/>
          <w:b/>
          <w:bCs/>
          <w:sz w:val="22"/>
          <w:szCs w:val="22"/>
        </w:rPr>
      </w:pPr>
      <w:r w:rsidRPr="00690055">
        <w:rPr>
          <w:rFonts w:ascii="Arial Narrow" w:hAnsi="Arial Narrow"/>
          <w:b/>
          <w:bCs/>
          <w:sz w:val="22"/>
          <w:szCs w:val="22"/>
        </w:rPr>
        <w:t xml:space="preserve">§ </w:t>
      </w:r>
      <w:r w:rsidR="0038363F" w:rsidRPr="00690055">
        <w:rPr>
          <w:rFonts w:ascii="Arial Narrow" w:hAnsi="Arial Narrow"/>
          <w:b/>
          <w:bCs/>
          <w:sz w:val="22"/>
          <w:szCs w:val="22"/>
        </w:rPr>
        <w:t>5</w:t>
      </w:r>
      <w:r w:rsidRPr="00690055">
        <w:rPr>
          <w:rFonts w:ascii="Arial Narrow" w:hAnsi="Arial Narrow"/>
          <w:b/>
          <w:bCs/>
          <w:sz w:val="22"/>
          <w:szCs w:val="22"/>
        </w:rPr>
        <w:t xml:space="preserve">. </w:t>
      </w:r>
      <w:r w:rsidR="00284D01" w:rsidRPr="00690055">
        <w:rPr>
          <w:rFonts w:ascii="Arial Narrow" w:hAnsi="Arial Narrow"/>
          <w:b/>
          <w:bCs/>
          <w:sz w:val="22"/>
          <w:szCs w:val="22"/>
        </w:rPr>
        <w:t>Nadzór Autorski</w:t>
      </w:r>
      <w:r w:rsidRPr="00690055">
        <w:rPr>
          <w:rFonts w:ascii="Arial Narrow" w:hAnsi="Arial Narrow"/>
          <w:b/>
          <w:bCs/>
          <w:sz w:val="22"/>
          <w:szCs w:val="22"/>
        </w:rPr>
        <w:t>.</w:t>
      </w:r>
    </w:p>
    <w:p w:rsidR="00284D01" w:rsidRPr="00690055" w:rsidRDefault="00284D01" w:rsidP="00284D01">
      <w:pPr>
        <w:autoSpaceDE w:val="0"/>
        <w:autoSpaceDN w:val="0"/>
        <w:adjustRightInd w:val="0"/>
        <w:jc w:val="both"/>
        <w:rPr>
          <w:rFonts w:ascii="Arial Narrow" w:eastAsia="Verdana,Bold" w:hAnsi="Arial Narrow" w:cs="Verdana"/>
          <w:sz w:val="22"/>
          <w:szCs w:val="22"/>
        </w:rPr>
      </w:pPr>
      <w:r w:rsidRPr="00690055">
        <w:rPr>
          <w:rFonts w:ascii="Arial Narrow" w:eastAsia="Verdana,Bold" w:hAnsi="Arial Narrow" w:cs="Verdana"/>
          <w:sz w:val="22"/>
          <w:szCs w:val="22"/>
        </w:rPr>
        <w:t>Wykonawca zapewni sprawowanie nadzoru autorskiego, w rozumieniu art. 20 ustawy z</w:t>
      </w:r>
      <w:r w:rsidRPr="00690055">
        <w:rPr>
          <w:rFonts w:ascii="Arial Narrow" w:eastAsia="Verdana,Bold" w:hAnsi="Arial Narrow" w:cs="Verdana"/>
        </w:rPr>
        <w:t xml:space="preserve"> </w:t>
      </w:r>
      <w:r w:rsidRPr="00690055">
        <w:rPr>
          <w:rFonts w:ascii="Arial Narrow" w:eastAsia="Verdana,Bold" w:hAnsi="Arial Narrow" w:cs="Verdana"/>
          <w:sz w:val="22"/>
          <w:szCs w:val="22"/>
        </w:rPr>
        <w:t>dnia 7 lipca 1994 r. Prawo Budowlane (</w:t>
      </w:r>
      <w:proofErr w:type="spellStart"/>
      <w:r w:rsidR="00130A1A">
        <w:rPr>
          <w:rFonts w:ascii="Arial Narrow" w:eastAsia="Verdana,Bold" w:hAnsi="Arial Narrow" w:cs="Verdana"/>
          <w:sz w:val="22"/>
          <w:szCs w:val="22"/>
        </w:rPr>
        <w:t>t.j</w:t>
      </w:r>
      <w:proofErr w:type="spellEnd"/>
      <w:r w:rsidR="00130A1A">
        <w:rPr>
          <w:rFonts w:ascii="Arial Narrow" w:eastAsia="Verdana,Bold" w:hAnsi="Arial Narrow" w:cs="Verdana"/>
          <w:sz w:val="22"/>
          <w:szCs w:val="22"/>
        </w:rPr>
        <w:t xml:space="preserve"> </w:t>
      </w:r>
      <w:r w:rsidRPr="00690055">
        <w:rPr>
          <w:rFonts w:ascii="Arial Narrow" w:eastAsia="Verdana,Bold" w:hAnsi="Arial Narrow" w:cs="Verdana"/>
          <w:sz w:val="22"/>
          <w:szCs w:val="22"/>
        </w:rPr>
        <w:t>Dz. U. z 20</w:t>
      </w:r>
      <w:r w:rsidR="00130A1A">
        <w:rPr>
          <w:rFonts w:ascii="Arial Narrow" w:eastAsia="Verdana,Bold" w:hAnsi="Arial Narrow" w:cs="Verdana"/>
          <w:sz w:val="22"/>
          <w:szCs w:val="22"/>
        </w:rPr>
        <w:t>13</w:t>
      </w:r>
      <w:r w:rsidRPr="00690055">
        <w:rPr>
          <w:rFonts w:ascii="Arial Narrow" w:eastAsia="Verdana,Bold" w:hAnsi="Arial Narrow" w:cs="Verdana"/>
          <w:sz w:val="22"/>
          <w:szCs w:val="22"/>
        </w:rPr>
        <w:t xml:space="preserve">r. poz. </w:t>
      </w:r>
      <w:r w:rsidR="00130A1A">
        <w:rPr>
          <w:rFonts w:ascii="Arial Narrow" w:eastAsia="Verdana,Bold" w:hAnsi="Arial Narrow" w:cs="Verdana"/>
          <w:sz w:val="22"/>
          <w:szCs w:val="22"/>
        </w:rPr>
        <w:t>1409</w:t>
      </w:r>
      <w:r w:rsidRPr="00690055">
        <w:rPr>
          <w:rFonts w:ascii="Arial Narrow" w:eastAsia="Verdana,Bold" w:hAnsi="Arial Narrow" w:cs="Verdana"/>
          <w:sz w:val="22"/>
          <w:szCs w:val="22"/>
        </w:rPr>
        <w:t xml:space="preserve"> ) – dalej</w:t>
      </w:r>
      <w:r w:rsidRPr="00690055">
        <w:rPr>
          <w:rFonts w:ascii="Arial Narrow" w:eastAsia="Verdana,Bold" w:hAnsi="Arial Narrow" w:cs="Verdana"/>
        </w:rPr>
        <w:t xml:space="preserve"> </w:t>
      </w:r>
      <w:r w:rsidR="00130A1A" w:rsidRPr="00130A1A">
        <w:rPr>
          <w:rFonts w:ascii="Arial Narrow" w:eastAsia="Verdana,Bold" w:hAnsi="Arial Narrow" w:cs="Verdana"/>
          <w:sz w:val="22"/>
          <w:szCs w:val="22"/>
        </w:rPr>
        <w:t>zwana</w:t>
      </w:r>
      <w:r w:rsidR="00130A1A">
        <w:rPr>
          <w:rFonts w:ascii="Arial Narrow" w:eastAsia="Verdana,Bold" w:hAnsi="Arial Narrow" w:cs="Verdana"/>
        </w:rPr>
        <w:t xml:space="preserve"> </w:t>
      </w:r>
      <w:r w:rsidRPr="00690055">
        <w:rPr>
          <w:rFonts w:ascii="Arial Narrow" w:eastAsia="Verdana,Bold" w:hAnsi="Arial Narrow" w:cs="Verdana"/>
          <w:sz w:val="22"/>
          <w:szCs w:val="22"/>
        </w:rPr>
        <w:t xml:space="preserve">ustawa Prawo Budowlane, przez osobę wymienioną w Ofercie </w:t>
      </w:r>
      <w:r w:rsidRPr="00D56FC3">
        <w:rPr>
          <w:rFonts w:ascii="Arial Narrow" w:eastAsia="Verdana,Bold" w:hAnsi="Arial Narrow" w:cs="Verdana"/>
          <w:sz w:val="22"/>
          <w:szCs w:val="22"/>
        </w:rPr>
        <w:t>jako Główny Projektant.</w:t>
      </w:r>
      <w:r w:rsidRPr="00690055">
        <w:rPr>
          <w:rFonts w:ascii="Arial Narrow" w:eastAsia="Verdana,Bold" w:hAnsi="Arial Narrow" w:cs="Verdana"/>
        </w:rPr>
        <w:t xml:space="preserve"> </w:t>
      </w:r>
      <w:r w:rsidRPr="00690055">
        <w:rPr>
          <w:rFonts w:ascii="Arial Narrow" w:eastAsia="Verdana,Bold" w:hAnsi="Arial Narrow" w:cs="Verdana"/>
          <w:sz w:val="22"/>
          <w:szCs w:val="22"/>
        </w:rPr>
        <w:t>Zmiana Głównego Projektanta po zakończeniu realizacji zamówienia w zakresie</w:t>
      </w:r>
      <w:r w:rsidRPr="00690055">
        <w:rPr>
          <w:rFonts w:ascii="Arial Narrow" w:eastAsia="Verdana,Bold" w:hAnsi="Arial Narrow" w:cs="Verdana"/>
        </w:rPr>
        <w:t xml:space="preserve"> </w:t>
      </w:r>
      <w:r w:rsidRPr="00690055">
        <w:rPr>
          <w:rFonts w:ascii="Arial Narrow" w:eastAsia="Verdana,Bold" w:hAnsi="Arial Narrow" w:cs="Verdana"/>
          <w:sz w:val="22"/>
          <w:szCs w:val="22"/>
        </w:rPr>
        <w:t>opracowania dokumentacji</w:t>
      </w:r>
      <w:r w:rsidRPr="00690055">
        <w:rPr>
          <w:rFonts w:ascii="Arial Narrow" w:eastAsia="Verdana,Bold" w:hAnsi="Arial Narrow" w:cs="Verdana,Bold"/>
          <w:b/>
          <w:bCs/>
          <w:sz w:val="22"/>
          <w:szCs w:val="22"/>
        </w:rPr>
        <w:t xml:space="preserve"> </w:t>
      </w:r>
      <w:r w:rsidRPr="00690055">
        <w:rPr>
          <w:rFonts w:ascii="Arial Narrow" w:eastAsia="Verdana,Bold" w:hAnsi="Arial Narrow" w:cs="Verdana"/>
          <w:sz w:val="22"/>
          <w:szCs w:val="22"/>
        </w:rPr>
        <w:t>może nastąpić jedynie po złożeniu</w:t>
      </w:r>
      <w:r w:rsidRPr="00690055">
        <w:rPr>
          <w:rFonts w:ascii="Arial Narrow" w:eastAsia="Verdana,Bold" w:hAnsi="Arial Narrow" w:cs="Verdana"/>
        </w:rPr>
        <w:t xml:space="preserve"> </w:t>
      </w:r>
      <w:r w:rsidRPr="00690055">
        <w:rPr>
          <w:rFonts w:ascii="Arial Narrow" w:eastAsia="Verdana,Bold" w:hAnsi="Arial Narrow" w:cs="Verdana"/>
          <w:sz w:val="22"/>
          <w:szCs w:val="22"/>
        </w:rPr>
        <w:t>przez wyznaczoną przez Wykonawcę oraz zaakceptowaną przez Zamawiającego osobę</w:t>
      </w:r>
      <w:r w:rsidRPr="00690055">
        <w:rPr>
          <w:rFonts w:ascii="Arial Narrow" w:eastAsia="Verdana,Bold" w:hAnsi="Arial Narrow" w:cs="Verdana"/>
        </w:rPr>
        <w:t xml:space="preserve"> </w:t>
      </w:r>
      <w:r w:rsidRPr="00690055">
        <w:rPr>
          <w:rFonts w:ascii="Arial Narrow" w:eastAsia="Verdana,Bold" w:hAnsi="Arial Narrow" w:cs="Verdana"/>
          <w:sz w:val="22"/>
          <w:szCs w:val="22"/>
        </w:rPr>
        <w:t>pisemnego oświadczenia o przejęciu obowiązków projektanta, wynikających z art. 20</w:t>
      </w:r>
      <w:r w:rsidRPr="00690055">
        <w:rPr>
          <w:rFonts w:ascii="Arial Narrow" w:eastAsia="Verdana,Bold" w:hAnsi="Arial Narrow" w:cs="Verdana"/>
        </w:rPr>
        <w:t xml:space="preserve"> </w:t>
      </w:r>
      <w:r w:rsidRPr="00690055">
        <w:rPr>
          <w:rFonts w:ascii="Arial Narrow" w:eastAsia="Verdana,Bold" w:hAnsi="Arial Narrow" w:cs="Verdana"/>
          <w:sz w:val="22"/>
          <w:szCs w:val="22"/>
        </w:rPr>
        <w:t>ustawy Prawo Budowlane, z podaniem dnia przejęcia obowiązków oraz złożeniu przez</w:t>
      </w:r>
      <w:r w:rsidRPr="00690055">
        <w:rPr>
          <w:rFonts w:ascii="Arial Narrow" w:eastAsia="Verdana,Bold" w:hAnsi="Arial Narrow" w:cs="Verdana"/>
        </w:rPr>
        <w:t xml:space="preserve"> </w:t>
      </w:r>
      <w:r w:rsidRPr="00690055">
        <w:rPr>
          <w:rFonts w:ascii="Arial Narrow" w:eastAsia="Verdana,Bold" w:hAnsi="Arial Narrow" w:cs="Verdana"/>
          <w:sz w:val="22"/>
          <w:szCs w:val="22"/>
        </w:rPr>
        <w:t>dotychczasowego projektanta oświadczenia o zgodzie na scedowanie obowiązków</w:t>
      </w:r>
      <w:r w:rsidRPr="00690055">
        <w:rPr>
          <w:rFonts w:ascii="Arial Narrow" w:eastAsia="Verdana,Bold" w:hAnsi="Arial Narrow" w:cs="Verdana"/>
        </w:rPr>
        <w:t xml:space="preserve"> </w:t>
      </w:r>
      <w:r w:rsidRPr="00690055">
        <w:rPr>
          <w:rFonts w:ascii="Arial Narrow" w:eastAsia="Verdana,Bold" w:hAnsi="Arial Narrow" w:cs="Verdana"/>
          <w:sz w:val="22"/>
          <w:szCs w:val="22"/>
        </w:rPr>
        <w:t>projektanta na wskazaną osobę z podaniem dnia przekazana tych obowiązków.</w:t>
      </w:r>
    </w:p>
    <w:p w:rsidR="00284D01" w:rsidRPr="00690055" w:rsidRDefault="00284D01" w:rsidP="00284D01">
      <w:pPr>
        <w:autoSpaceDE w:val="0"/>
        <w:autoSpaceDN w:val="0"/>
        <w:adjustRightInd w:val="0"/>
        <w:jc w:val="both"/>
        <w:rPr>
          <w:rFonts w:ascii="Arial Narrow" w:eastAsia="Verdana,Bold" w:hAnsi="Arial Narrow" w:cs="Verdana"/>
          <w:sz w:val="22"/>
          <w:szCs w:val="22"/>
        </w:rPr>
      </w:pPr>
      <w:r w:rsidRPr="00690055">
        <w:rPr>
          <w:rFonts w:ascii="Arial Narrow" w:eastAsia="Verdana,Bold" w:hAnsi="Arial Narrow" w:cs="Verdana"/>
          <w:sz w:val="22"/>
          <w:szCs w:val="22"/>
        </w:rPr>
        <w:t>1. W ramach Nadzoru Autorskiego Główny Projektant jest zobowiązany na wezwanie</w:t>
      </w:r>
      <w:r w:rsidRPr="00690055">
        <w:rPr>
          <w:rFonts w:ascii="Arial Narrow" w:eastAsia="Verdana,Bold" w:hAnsi="Arial Narrow" w:cs="Verdana"/>
        </w:rPr>
        <w:t xml:space="preserve"> </w:t>
      </w:r>
      <w:r w:rsidRPr="00690055">
        <w:rPr>
          <w:rFonts w:ascii="Arial Narrow" w:eastAsia="Verdana,Bold" w:hAnsi="Arial Narrow" w:cs="Verdana"/>
          <w:sz w:val="22"/>
          <w:szCs w:val="22"/>
        </w:rPr>
        <w:t>Zamawiającego:</w:t>
      </w:r>
    </w:p>
    <w:p w:rsidR="00284D01" w:rsidRPr="00690055" w:rsidRDefault="00284D01" w:rsidP="00284D01">
      <w:pPr>
        <w:autoSpaceDE w:val="0"/>
        <w:autoSpaceDN w:val="0"/>
        <w:adjustRightInd w:val="0"/>
        <w:ind w:left="567"/>
        <w:jc w:val="both"/>
        <w:rPr>
          <w:rFonts w:ascii="Arial Narrow" w:eastAsia="Verdana,Bold" w:hAnsi="Arial Narrow" w:cs="Verdana"/>
          <w:sz w:val="22"/>
          <w:szCs w:val="22"/>
        </w:rPr>
      </w:pPr>
      <w:r w:rsidRPr="00690055">
        <w:rPr>
          <w:rFonts w:ascii="Arial Narrow" w:eastAsia="Verdana,Bold" w:hAnsi="Arial Narrow" w:cs="Verdana"/>
          <w:sz w:val="22"/>
          <w:szCs w:val="22"/>
        </w:rPr>
        <w:t>1) stwierdzać w toku wykonywania robót budowlanych zgodność ich realizacji z dokumentacją;</w:t>
      </w:r>
    </w:p>
    <w:p w:rsidR="00284D01" w:rsidRPr="00690055" w:rsidRDefault="00284D01" w:rsidP="00284D01">
      <w:pPr>
        <w:autoSpaceDE w:val="0"/>
        <w:autoSpaceDN w:val="0"/>
        <w:adjustRightInd w:val="0"/>
        <w:ind w:left="567"/>
        <w:jc w:val="both"/>
        <w:rPr>
          <w:rFonts w:ascii="Arial Narrow" w:eastAsia="Verdana,Bold" w:hAnsi="Arial Narrow" w:cs="Verdana"/>
          <w:sz w:val="22"/>
          <w:szCs w:val="22"/>
        </w:rPr>
      </w:pPr>
      <w:r w:rsidRPr="00690055">
        <w:rPr>
          <w:rFonts w:ascii="Arial Narrow" w:eastAsia="Verdana,Bold" w:hAnsi="Arial Narrow" w:cs="Verdana"/>
          <w:sz w:val="22"/>
          <w:szCs w:val="22"/>
        </w:rPr>
        <w:t>2) uzgadniać możliwość wprowadzenia rozwiązań zamiennych w stosunku do przewidzianych w dokumentacji, zgłoszonych przez upoważnionych przedstawicieli Zamawiającego (kierownika budowy, inspektora nadzoru inwestorskiego);</w:t>
      </w:r>
    </w:p>
    <w:p w:rsidR="00284D01" w:rsidRPr="00690055" w:rsidRDefault="00284D01" w:rsidP="00284D01">
      <w:pPr>
        <w:autoSpaceDE w:val="0"/>
        <w:autoSpaceDN w:val="0"/>
        <w:adjustRightInd w:val="0"/>
        <w:ind w:left="567"/>
        <w:jc w:val="both"/>
        <w:rPr>
          <w:rFonts w:ascii="Arial Narrow" w:eastAsia="Verdana,Bold" w:hAnsi="Arial Narrow" w:cs="Verdana"/>
          <w:sz w:val="22"/>
          <w:szCs w:val="22"/>
        </w:rPr>
      </w:pPr>
      <w:r w:rsidRPr="00690055">
        <w:rPr>
          <w:rFonts w:ascii="Arial Narrow" w:eastAsia="Verdana,Bold" w:hAnsi="Arial Narrow" w:cs="Verdana"/>
          <w:sz w:val="22"/>
          <w:szCs w:val="22"/>
        </w:rPr>
        <w:t>3) udzielać wszelkich wyjaśnień dotyczących przedmiotu Umowy;</w:t>
      </w:r>
    </w:p>
    <w:p w:rsidR="00284D01" w:rsidRPr="00690055" w:rsidRDefault="00284D01" w:rsidP="00284D01">
      <w:pPr>
        <w:autoSpaceDE w:val="0"/>
        <w:autoSpaceDN w:val="0"/>
        <w:adjustRightInd w:val="0"/>
        <w:ind w:left="567"/>
        <w:jc w:val="both"/>
        <w:rPr>
          <w:rFonts w:ascii="Arial Narrow" w:eastAsia="Verdana,Bold" w:hAnsi="Arial Narrow" w:cs="Verdana"/>
          <w:sz w:val="22"/>
          <w:szCs w:val="22"/>
        </w:rPr>
      </w:pPr>
      <w:r w:rsidRPr="00690055">
        <w:rPr>
          <w:rFonts w:ascii="Arial Narrow" w:eastAsia="Verdana,Bold" w:hAnsi="Arial Narrow" w:cs="Verdana"/>
          <w:sz w:val="22"/>
          <w:szCs w:val="22"/>
        </w:rPr>
        <w:lastRenderedPageBreak/>
        <w:t>4) udzielać odpowiedzi w siedzibie Zamawiającego, co na potrzeby wynagrodzenia jest traktowane jak pobyt na budowie;</w:t>
      </w:r>
    </w:p>
    <w:p w:rsidR="00284D01" w:rsidRPr="00690055" w:rsidRDefault="00284D01" w:rsidP="00284D01">
      <w:pPr>
        <w:autoSpaceDE w:val="0"/>
        <w:autoSpaceDN w:val="0"/>
        <w:adjustRightInd w:val="0"/>
        <w:ind w:left="567"/>
        <w:jc w:val="both"/>
        <w:rPr>
          <w:rFonts w:ascii="Arial Narrow" w:eastAsia="Verdana,Bold" w:hAnsi="Arial Narrow" w:cs="Verdana"/>
          <w:sz w:val="22"/>
          <w:szCs w:val="22"/>
        </w:rPr>
      </w:pPr>
      <w:r w:rsidRPr="00690055">
        <w:rPr>
          <w:rFonts w:ascii="Arial Narrow" w:eastAsia="Verdana,Bold" w:hAnsi="Arial Narrow" w:cs="Verdana"/>
          <w:sz w:val="22"/>
          <w:szCs w:val="22"/>
        </w:rPr>
        <w:t>5) czuwać, aby zakres wprowadzonych zmian nie spowodował istotnej zmiany zatwierdzonego projektu budowlanego, wymagającej uzyskania nowego ZRID;</w:t>
      </w:r>
    </w:p>
    <w:p w:rsidR="00284D01" w:rsidRPr="00690055" w:rsidRDefault="00284D01" w:rsidP="00284D01">
      <w:pPr>
        <w:autoSpaceDE w:val="0"/>
        <w:autoSpaceDN w:val="0"/>
        <w:adjustRightInd w:val="0"/>
        <w:ind w:left="567"/>
        <w:jc w:val="both"/>
        <w:rPr>
          <w:rFonts w:ascii="Arial Narrow" w:eastAsia="Verdana,Bold" w:hAnsi="Arial Narrow" w:cs="Verdana"/>
          <w:sz w:val="22"/>
          <w:szCs w:val="22"/>
        </w:rPr>
      </w:pPr>
      <w:r w:rsidRPr="00690055">
        <w:rPr>
          <w:rFonts w:ascii="Arial Narrow" w:eastAsia="Verdana,Bold" w:hAnsi="Arial Narrow" w:cs="Verdana"/>
          <w:sz w:val="22"/>
          <w:szCs w:val="22"/>
        </w:rPr>
        <w:t>6) na wezwanie Zamawiającego brać udział w komisjach i naradach technicznych organizowanych przez Zamawiającego lub Inżyniera, w odbiorach częściowych i odbiorze ostatecznym robót budowlanych oraz w czynnościach mających na celu doprowadzenie do osiągnięcia projektowanych zdolności użytkowych obiektów;</w:t>
      </w:r>
    </w:p>
    <w:p w:rsidR="00284D01" w:rsidRPr="00690055" w:rsidRDefault="00284D01" w:rsidP="00284D01">
      <w:pPr>
        <w:autoSpaceDE w:val="0"/>
        <w:autoSpaceDN w:val="0"/>
        <w:adjustRightInd w:val="0"/>
        <w:ind w:left="567"/>
        <w:jc w:val="both"/>
        <w:rPr>
          <w:rFonts w:ascii="Arial Narrow" w:eastAsia="Verdana,Bold" w:hAnsi="Arial Narrow" w:cs="Verdana"/>
          <w:sz w:val="22"/>
          <w:szCs w:val="22"/>
        </w:rPr>
      </w:pPr>
      <w:r w:rsidRPr="00690055">
        <w:rPr>
          <w:rFonts w:ascii="Arial Narrow" w:eastAsia="Verdana,Bold" w:hAnsi="Arial Narrow" w:cs="Verdana"/>
          <w:sz w:val="22"/>
          <w:szCs w:val="22"/>
        </w:rPr>
        <w:t>7) doradzać w innych sprawach dotyczących przedmiotu umowy.</w:t>
      </w:r>
    </w:p>
    <w:p w:rsidR="00284D01" w:rsidRPr="00690055" w:rsidRDefault="00284D01" w:rsidP="00284D01">
      <w:pPr>
        <w:autoSpaceDE w:val="0"/>
        <w:autoSpaceDN w:val="0"/>
        <w:adjustRightInd w:val="0"/>
        <w:jc w:val="both"/>
        <w:rPr>
          <w:rFonts w:ascii="Arial Narrow" w:eastAsia="Verdana,Bold" w:hAnsi="Arial Narrow" w:cs="Verdana"/>
          <w:sz w:val="22"/>
          <w:szCs w:val="22"/>
        </w:rPr>
      </w:pPr>
      <w:r w:rsidRPr="00690055">
        <w:rPr>
          <w:rFonts w:ascii="Arial Narrow" w:eastAsia="Verdana,Bold" w:hAnsi="Arial Narrow" w:cs="Verdana"/>
          <w:sz w:val="22"/>
          <w:szCs w:val="22"/>
        </w:rPr>
        <w:t>2. Podstawę podjęcia czynności Nadzoru Autorskiego przez Wykonawcę stanowi</w:t>
      </w:r>
      <w:r w:rsidRPr="00690055">
        <w:rPr>
          <w:rFonts w:ascii="Arial Narrow" w:eastAsia="Verdana,Bold" w:hAnsi="Arial Narrow" w:cs="Verdana"/>
        </w:rPr>
        <w:t xml:space="preserve"> </w:t>
      </w:r>
      <w:r w:rsidRPr="00690055">
        <w:rPr>
          <w:rFonts w:ascii="Arial Narrow" w:eastAsia="Verdana,Bold" w:hAnsi="Arial Narrow" w:cs="Verdana"/>
          <w:sz w:val="22"/>
          <w:szCs w:val="22"/>
        </w:rPr>
        <w:t>każdorazowe zlecenie, wystawiane przez Zamawiającego w terminie nie krótszym niż</w:t>
      </w:r>
      <w:r w:rsidRPr="00690055">
        <w:rPr>
          <w:rFonts w:ascii="Arial Narrow" w:eastAsia="Verdana,Bold" w:hAnsi="Arial Narrow" w:cs="Verdana"/>
        </w:rPr>
        <w:t xml:space="preserve"> </w:t>
      </w:r>
      <w:r w:rsidRPr="00690055">
        <w:rPr>
          <w:rFonts w:ascii="Arial Narrow" w:eastAsia="Verdana,Bold" w:hAnsi="Arial Narrow" w:cs="Verdana"/>
          <w:sz w:val="22"/>
          <w:szCs w:val="22"/>
        </w:rPr>
        <w:t>3 dni robocze przed wyznaczoną datą przyjazdu projektanta na budowę lub</w:t>
      </w:r>
      <w:r w:rsidRPr="00690055">
        <w:rPr>
          <w:rFonts w:ascii="Arial Narrow" w:eastAsia="Verdana,Bold" w:hAnsi="Arial Narrow" w:cs="Verdana"/>
        </w:rPr>
        <w:t xml:space="preserve"> </w:t>
      </w:r>
      <w:r w:rsidRPr="00690055">
        <w:rPr>
          <w:rFonts w:ascii="Arial Narrow" w:eastAsia="Verdana,Bold" w:hAnsi="Arial Narrow" w:cs="Verdana"/>
          <w:sz w:val="22"/>
          <w:szCs w:val="22"/>
        </w:rPr>
        <w:t>wykonania innych zobowiązań umownych związanych z pełnieniem Nadzoru</w:t>
      </w:r>
      <w:r w:rsidRPr="00690055">
        <w:rPr>
          <w:rFonts w:ascii="Arial Narrow" w:eastAsia="Verdana,Bold" w:hAnsi="Arial Narrow" w:cs="Verdana"/>
        </w:rPr>
        <w:t xml:space="preserve"> </w:t>
      </w:r>
      <w:r w:rsidRPr="00690055">
        <w:rPr>
          <w:rFonts w:ascii="Arial Narrow" w:eastAsia="Verdana,Bold" w:hAnsi="Arial Narrow" w:cs="Verdana"/>
          <w:sz w:val="22"/>
          <w:szCs w:val="22"/>
        </w:rPr>
        <w:t>Autorskiego. Strony dopuszczają przekazywanie zlecenia pocztą elektroniczną.</w:t>
      </w:r>
    </w:p>
    <w:p w:rsidR="00284D01" w:rsidRPr="00690055" w:rsidRDefault="00284D01" w:rsidP="00284D01">
      <w:pPr>
        <w:autoSpaceDE w:val="0"/>
        <w:autoSpaceDN w:val="0"/>
        <w:adjustRightInd w:val="0"/>
        <w:jc w:val="both"/>
        <w:rPr>
          <w:rFonts w:ascii="Arial Narrow" w:eastAsia="Verdana,Bold" w:hAnsi="Arial Narrow" w:cs="Verdana"/>
          <w:sz w:val="22"/>
          <w:szCs w:val="22"/>
        </w:rPr>
      </w:pPr>
      <w:r w:rsidRPr="00690055">
        <w:rPr>
          <w:rFonts w:ascii="Arial Narrow" w:eastAsia="Verdana,Bold" w:hAnsi="Arial Narrow" w:cs="Verdana"/>
          <w:sz w:val="22"/>
          <w:szCs w:val="22"/>
        </w:rPr>
        <w:t>3. W przypadku konieczności wykonania opracowań zamiennych i uzupełniających na</w:t>
      </w:r>
      <w:r w:rsidRPr="00690055">
        <w:rPr>
          <w:rFonts w:ascii="Arial Narrow" w:eastAsia="Verdana,Bold" w:hAnsi="Arial Narrow" w:cs="Verdana"/>
        </w:rPr>
        <w:t xml:space="preserve"> </w:t>
      </w:r>
      <w:r w:rsidRPr="00690055">
        <w:rPr>
          <w:rFonts w:ascii="Arial Narrow" w:eastAsia="Verdana,Bold" w:hAnsi="Arial Narrow" w:cs="Verdana"/>
          <w:sz w:val="22"/>
          <w:szCs w:val="22"/>
        </w:rPr>
        <w:t>skutek ujawnionych w trakcie realizacji robót budowlanych nieprawidłowości</w:t>
      </w:r>
      <w:r w:rsidRPr="00690055">
        <w:rPr>
          <w:rFonts w:ascii="Arial Narrow" w:eastAsia="Verdana,Bold" w:hAnsi="Arial Narrow" w:cs="Verdana"/>
        </w:rPr>
        <w:t xml:space="preserve"> </w:t>
      </w:r>
      <w:r w:rsidRPr="00690055">
        <w:rPr>
          <w:rFonts w:ascii="Arial Narrow" w:eastAsia="Verdana,Bold" w:hAnsi="Arial Narrow" w:cs="Verdana"/>
          <w:sz w:val="22"/>
          <w:szCs w:val="22"/>
        </w:rPr>
        <w:t>dokumentacji, Wykonawca zobowiązuje się do ich usunięcia, przez osoby wskazane w</w:t>
      </w:r>
      <w:r w:rsidRPr="00690055">
        <w:rPr>
          <w:rFonts w:ascii="Arial Narrow" w:eastAsia="Verdana,Bold" w:hAnsi="Arial Narrow" w:cs="Verdana"/>
        </w:rPr>
        <w:t xml:space="preserve"> </w:t>
      </w:r>
      <w:r w:rsidRPr="00690055">
        <w:rPr>
          <w:rFonts w:ascii="Arial Narrow" w:eastAsia="Verdana,Bold" w:hAnsi="Arial Narrow" w:cs="Verdana"/>
          <w:sz w:val="22"/>
          <w:szCs w:val="22"/>
        </w:rPr>
        <w:t>Ofercie, na koszt Wykonawcy.</w:t>
      </w:r>
      <w:r w:rsidRPr="00690055">
        <w:rPr>
          <w:rFonts w:ascii="Arial Narrow" w:eastAsia="Verdana,Bold" w:hAnsi="Arial Narrow" w:cs="Verdana"/>
        </w:rPr>
        <w:t xml:space="preserve"> </w:t>
      </w:r>
    </w:p>
    <w:p w:rsidR="00284D01" w:rsidRPr="00690055" w:rsidRDefault="00284D01" w:rsidP="00284D01">
      <w:pPr>
        <w:autoSpaceDE w:val="0"/>
        <w:autoSpaceDN w:val="0"/>
        <w:adjustRightInd w:val="0"/>
        <w:jc w:val="both"/>
        <w:rPr>
          <w:rFonts w:ascii="Arial Narrow" w:eastAsia="Verdana,Bold" w:hAnsi="Arial Narrow" w:cs="Verdana"/>
          <w:sz w:val="22"/>
          <w:szCs w:val="22"/>
        </w:rPr>
      </w:pPr>
      <w:r w:rsidRPr="00690055">
        <w:rPr>
          <w:rFonts w:ascii="Arial Narrow" w:eastAsia="Verdana,Bold" w:hAnsi="Arial Narrow" w:cs="Verdana"/>
          <w:sz w:val="22"/>
          <w:szCs w:val="22"/>
        </w:rPr>
        <w:t xml:space="preserve">4. W przypadku nie dostarczenia opracowań wymienionych w ust. </w:t>
      </w:r>
      <w:r w:rsidRPr="00690055">
        <w:rPr>
          <w:rFonts w:ascii="Arial Narrow" w:eastAsia="Verdana,Bold" w:hAnsi="Arial Narrow" w:cs="Verdana"/>
        </w:rPr>
        <w:t>3</w:t>
      </w:r>
      <w:r w:rsidRPr="00690055">
        <w:rPr>
          <w:rFonts w:ascii="Arial Narrow" w:eastAsia="Verdana,Bold" w:hAnsi="Arial Narrow" w:cs="Verdana"/>
          <w:sz w:val="22"/>
          <w:szCs w:val="22"/>
        </w:rPr>
        <w:t>, w wyznaczonym</w:t>
      </w:r>
      <w:r w:rsidRPr="00690055">
        <w:rPr>
          <w:rFonts w:ascii="Arial Narrow" w:eastAsia="Verdana,Bold" w:hAnsi="Arial Narrow" w:cs="Verdana"/>
        </w:rPr>
        <w:t xml:space="preserve"> </w:t>
      </w:r>
      <w:r w:rsidRPr="00690055">
        <w:rPr>
          <w:rFonts w:ascii="Arial Narrow" w:eastAsia="Verdana,Bold" w:hAnsi="Arial Narrow" w:cs="Verdana"/>
          <w:sz w:val="22"/>
          <w:szCs w:val="22"/>
        </w:rPr>
        <w:t>przez Zamawiającego terminie, Zamawiający zastrzega sobie prawo zlecenia ich</w:t>
      </w:r>
      <w:r w:rsidRPr="00690055">
        <w:rPr>
          <w:rFonts w:ascii="Arial Narrow" w:eastAsia="Verdana,Bold" w:hAnsi="Arial Narrow" w:cs="Verdana"/>
        </w:rPr>
        <w:t xml:space="preserve"> </w:t>
      </w:r>
      <w:r w:rsidRPr="00690055">
        <w:rPr>
          <w:rFonts w:ascii="Arial Narrow" w:eastAsia="Verdana,Bold" w:hAnsi="Arial Narrow" w:cs="Verdana"/>
          <w:sz w:val="22"/>
          <w:szCs w:val="22"/>
        </w:rPr>
        <w:t>wykonania osobie trzeciej, na koszt Wykonawcy.</w:t>
      </w:r>
    </w:p>
    <w:p w:rsidR="00284D01" w:rsidRPr="00690055" w:rsidRDefault="00284D01" w:rsidP="00284D01">
      <w:pPr>
        <w:autoSpaceDE w:val="0"/>
        <w:autoSpaceDN w:val="0"/>
        <w:adjustRightInd w:val="0"/>
        <w:jc w:val="both"/>
        <w:rPr>
          <w:rFonts w:ascii="Arial Narrow" w:eastAsia="Verdana,Bold" w:hAnsi="Arial Narrow" w:cs="Verdana"/>
          <w:sz w:val="22"/>
          <w:szCs w:val="22"/>
        </w:rPr>
      </w:pPr>
      <w:r w:rsidRPr="00690055">
        <w:rPr>
          <w:rFonts w:ascii="Arial Narrow" w:eastAsia="Verdana,Bold" w:hAnsi="Arial Narrow" w:cs="Verdana"/>
          <w:sz w:val="22"/>
          <w:szCs w:val="22"/>
        </w:rPr>
        <w:t>5. W przypadku wykonania opracowań zamiennych i uzupełniających spowodowanych</w:t>
      </w:r>
      <w:r w:rsidRPr="00690055">
        <w:rPr>
          <w:rFonts w:ascii="Arial Narrow" w:eastAsia="Verdana,Bold" w:hAnsi="Arial Narrow" w:cs="Verdana"/>
        </w:rPr>
        <w:t xml:space="preserve"> </w:t>
      </w:r>
      <w:r w:rsidRPr="00690055">
        <w:rPr>
          <w:rFonts w:ascii="Arial Narrow" w:eastAsia="Verdana,Bold" w:hAnsi="Arial Narrow" w:cs="Verdana"/>
          <w:sz w:val="22"/>
          <w:szCs w:val="22"/>
        </w:rPr>
        <w:t>koniecznością skorygowania dokumentacji na skutek okoliczności nie leżących po</w:t>
      </w:r>
      <w:r w:rsidRPr="00690055">
        <w:rPr>
          <w:rFonts w:ascii="Arial Narrow" w:eastAsia="Verdana,Bold" w:hAnsi="Arial Narrow" w:cs="Verdana"/>
        </w:rPr>
        <w:t xml:space="preserve"> </w:t>
      </w:r>
      <w:r w:rsidRPr="00690055">
        <w:rPr>
          <w:rFonts w:ascii="Arial Narrow" w:eastAsia="Verdana,Bold" w:hAnsi="Arial Narrow" w:cs="Verdana"/>
          <w:sz w:val="22"/>
          <w:szCs w:val="22"/>
        </w:rPr>
        <w:t xml:space="preserve">stronie Wykonawcy, innych niż określone w ust. </w:t>
      </w:r>
      <w:r w:rsidRPr="00690055">
        <w:rPr>
          <w:rFonts w:ascii="Arial Narrow" w:eastAsia="Verdana,Bold" w:hAnsi="Arial Narrow" w:cs="Verdana"/>
        </w:rPr>
        <w:t>3</w:t>
      </w:r>
      <w:r w:rsidRPr="00690055">
        <w:rPr>
          <w:rFonts w:ascii="Arial Narrow" w:eastAsia="Verdana,Bold" w:hAnsi="Arial Narrow" w:cs="Verdana"/>
          <w:sz w:val="22"/>
          <w:szCs w:val="22"/>
        </w:rPr>
        <w:t>, Wykonawca zobowiązuje się do ich</w:t>
      </w:r>
      <w:r w:rsidRPr="00690055">
        <w:rPr>
          <w:rFonts w:ascii="Arial Narrow" w:eastAsia="Verdana,Bold" w:hAnsi="Arial Narrow" w:cs="Verdana"/>
        </w:rPr>
        <w:t xml:space="preserve"> </w:t>
      </w:r>
      <w:r w:rsidRPr="00690055">
        <w:rPr>
          <w:rFonts w:ascii="Arial Narrow" w:eastAsia="Verdana,Bold" w:hAnsi="Arial Narrow" w:cs="Verdana"/>
          <w:sz w:val="22"/>
          <w:szCs w:val="22"/>
        </w:rPr>
        <w:t>opracowania przez osoby wymienione w Ofercie, na koszt Zamawiającego.</w:t>
      </w:r>
    </w:p>
    <w:p w:rsidR="00284D01" w:rsidRPr="00690055" w:rsidRDefault="00284D01" w:rsidP="00284D01">
      <w:pPr>
        <w:jc w:val="both"/>
        <w:rPr>
          <w:rFonts w:ascii="Arial Narrow" w:hAnsi="Arial Narrow"/>
          <w:sz w:val="22"/>
          <w:szCs w:val="22"/>
        </w:rPr>
      </w:pPr>
      <w:r w:rsidRPr="00690055">
        <w:rPr>
          <w:rFonts w:ascii="Arial Narrow" w:eastAsia="Verdana,Bold" w:hAnsi="Arial Narrow" w:cs="Verdana"/>
          <w:sz w:val="22"/>
          <w:szCs w:val="22"/>
        </w:rPr>
        <w:t>Zamawiający zastrzega sobie prawo zlecenia ich wykonania innemu projektantowi.</w:t>
      </w:r>
    </w:p>
    <w:p w:rsidR="0040732B" w:rsidRPr="00690055" w:rsidRDefault="0040732B">
      <w:pPr>
        <w:autoSpaceDE w:val="0"/>
        <w:autoSpaceDN w:val="0"/>
        <w:adjustRightInd w:val="0"/>
        <w:jc w:val="center"/>
        <w:rPr>
          <w:rFonts w:ascii="Arial Narrow" w:hAnsi="Arial Narrow"/>
          <w:b/>
          <w:bCs/>
          <w:sz w:val="22"/>
          <w:szCs w:val="22"/>
        </w:rPr>
      </w:pPr>
      <w:r w:rsidRPr="00690055">
        <w:rPr>
          <w:rFonts w:ascii="Arial Narrow" w:hAnsi="Arial Narrow"/>
          <w:b/>
          <w:bCs/>
          <w:sz w:val="22"/>
          <w:szCs w:val="22"/>
        </w:rPr>
        <w:t xml:space="preserve">§ </w:t>
      </w:r>
      <w:r w:rsidR="00D57018" w:rsidRPr="00690055">
        <w:rPr>
          <w:rFonts w:ascii="Arial Narrow" w:hAnsi="Arial Narrow"/>
          <w:b/>
          <w:bCs/>
          <w:sz w:val="22"/>
          <w:szCs w:val="22"/>
        </w:rPr>
        <w:t>6</w:t>
      </w:r>
      <w:r w:rsidRPr="00690055">
        <w:rPr>
          <w:rFonts w:ascii="Arial Narrow" w:hAnsi="Arial Narrow"/>
          <w:b/>
          <w:bCs/>
          <w:sz w:val="22"/>
          <w:szCs w:val="22"/>
        </w:rPr>
        <w:t xml:space="preserve"> Odbiory.</w:t>
      </w:r>
    </w:p>
    <w:p w:rsidR="0040732B" w:rsidRPr="00690055" w:rsidRDefault="0040732B" w:rsidP="0040732B">
      <w:pPr>
        <w:numPr>
          <w:ilvl w:val="0"/>
          <w:numId w:val="26"/>
        </w:numPr>
        <w:autoSpaceDE w:val="0"/>
        <w:autoSpaceDN w:val="0"/>
        <w:adjustRightInd w:val="0"/>
        <w:ind w:left="426" w:hanging="426"/>
        <w:jc w:val="both"/>
        <w:rPr>
          <w:rFonts w:ascii="Arial Narrow" w:hAnsi="Arial Narrow"/>
          <w:sz w:val="22"/>
          <w:szCs w:val="22"/>
        </w:rPr>
      </w:pPr>
      <w:r w:rsidRPr="00690055">
        <w:rPr>
          <w:rFonts w:ascii="Arial Narrow" w:hAnsi="Arial Narrow"/>
          <w:sz w:val="22"/>
          <w:szCs w:val="22"/>
        </w:rPr>
        <w:t>Zło</w:t>
      </w:r>
      <w:r w:rsidRPr="00690055">
        <w:rPr>
          <w:rFonts w:ascii="Arial Narrow" w:eastAsia="TimesNewRoman" w:hAnsi="Arial Narrow" w:cs="TimesNewRoman"/>
          <w:sz w:val="22"/>
          <w:szCs w:val="22"/>
        </w:rPr>
        <w:t>ż</w:t>
      </w:r>
      <w:r w:rsidRPr="00690055">
        <w:rPr>
          <w:rFonts w:ascii="Arial Narrow" w:hAnsi="Arial Narrow"/>
          <w:sz w:val="22"/>
          <w:szCs w:val="22"/>
        </w:rPr>
        <w:t>enie przez Wykonawc</w:t>
      </w:r>
      <w:r w:rsidRPr="00690055">
        <w:rPr>
          <w:rFonts w:ascii="Arial Narrow" w:eastAsia="TimesNewRoman" w:hAnsi="Arial Narrow" w:cs="TimesNewRoman"/>
          <w:sz w:val="22"/>
          <w:szCs w:val="22"/>
        </w:rPr>
        <w:t xml:space="preserve">ę </w:t>
      </w:r>
      <w:r w:rsidRPr="00690055">
        <w:rPr>
          <w:rFonts w:ascii="Arial Narrow" w:hAnsi="Arial Narrow"/>
          <w:sz w:val="22"/>
          <w:szCs w:val="22"/>
        </w:rPr>
        <w:t>Opracowań Dokumentacji Projektowej, w siedzibie Zamawiaj</w:t>
      </w:r>
      <w:r w:rsidRPr="00690055">
        <w:rPr>
          <w:rFonts w:ascii="Arial Narrow" w:eastAsia="TimesNewRoman" w:hAnsi="Arial Narrow" w:cs="TimesNewRoman"/>
          <w:sz w:val="22"/>
          <w:szCs w:val="22"/>
        </w:rPr>
        <w:t>ą</w:t>
      </w:r>
      <w:r w:rsidRPr="00690055">
        <w:rPr>
          <w:rFonts w:ascii="Arial Narrow" w:hAnsi="Arial Narrow"/>
          <w:sz w:val="22"/>
          <w:szCs w:val="22"/>
        </w:rPr>
        <w:t>cego nie jest równoznaczne z dokonaniem przez Zamawiaj</w:t>
      </w:r>
      <w:r w:rsidRPr="00690055">
        <w:rPr>
          <w:rFonts w:ascii="Arial Narrow" w:eastAsia="TimesNewRoman" w:hAnsi="Arial Narrow" w:cs="TimesNewRoman"/>
          <w:sz w:val="22"/>
          <w:szCs w:val="22"/>
        </w:rPr>
        <w:t>ą</w:t>
      </w:r>
      <w:r w:rsidRPr="00690055">
        <w:rPr>
          <w:rFonts w:ascii="Arial Narrow" w:hAnsi="Arial Narrow"/>
          <w:sz w:val="22"/>
          <w:szCs w:val="22"/>
        </w:rPr>
        <w:t>cego odbioru Opracowania Projektowego.</w:t>
      </w:r>
    </w:p>
    <w:p w:rsidR="0040732B" w:rsidRPr="00690055" w:rsidRDefault="0040732B" w:rsidP="0040732B">
      <w:pPr>
        <w:numPr>
          <w:ilvl w:val="0"/>
          <w:numId w:val="26"/>
        </w:numPr>
        <w:autoSpaceDE w:val="0"/>
        <w:autoSpaceDN w:val="0"/>
        <w:adjustRightInd w:val="0"/>
        <w:ind w:left="426" w:hanging="426"/>
        <w:jc w:val="both"/>
        <w:rPr>
          <w:rFonts w:ascii="Arial Narrow" w:hAnsi="Arial Narrow"/>
          <w:sz w:val="22"/>
          <w:szCs w:val="22"/>
        </w:rPr>
      </w:pPr>
      <w:r w:rsidRPr="00690055">
        <w:rPr>
          <w:rFonts w:ascii="Arial Narrow" w:hAnsi="Arial Narrow"/>
          <w:sz w:val="22"/>
          <w:szCs w:val="22"/>
        </w:rPr>
        <w:t>Zamawiaj</w:t>
      </w:r>
      <w:r w:rsidRPr="00690055">
        <w:rPr>
          <w:rFonts w:ascii="Arial Narrow" w:eastAsia="TimesNewRoman" w:hAnsi="Arial Narrow" w:cs="TimesNewRoman"/>
          <w:sz w:val="22"/>
          <w:szCs w:val="22"/>
        </w:rPr>
        <w:t>ą</w:t>
      </w:r>
      <w:r w:rsidRPr="00690055">
        <w:rPr>
          <w:rFonts w:ascii="Arial Narrow" w:hAnsi="Arial Narrow"/>
          <w:sz w:val="22"/>
          <w:szCs w:val="22"/>
        </w:rPr>
        <w:t>cy zastrzega sobie 30 - dniowy termin na dokonanie sprawdzenia, oceny poprawno</w:t>
      </w:r>
      <w:r w:rsidRPr="00690055">
        <w:rPr>
          <w:rFonts w:ascii="Arial Narrow" w:eastAsia="TimesNewRoman" w:hAnsi="Arial Narrow" w:cs="TimesNewRoman"/>
          <w:sz w:val="22"/>
          <w:szCs w:val="22"/>
        </w:rPr>
        <w:t>ś</w:t>
      </w:r>
      <w:r w:rsidRPr="00690055">
        <w:rPr>
          <w:rFonts w:ascii="Arial Narrow" w:hAnsi="Arial Narrow"/>
          <w:sz w:val="22"/>
          <w:szCs w:val="22"/>
        </w:rPr>
        <w:t>ci i zgodno</w:t>
      </w:r>
      <w:r w:rsidRPr="00690055">
        <w:rPr>
          <w:rFonts w:ascii="Arial Narrow" w:eastAsia="TimesNewRoman" w:hAnsi="Arial Narrow" w:cs="TimesNewRoman"/>
          <w:sz w:val="22"/>
          <w:szCs w:val="22"/>
        </w:rPr>
        <w:t>ś</w:t>
      </w:r>
      <w:r w:rsidRPr="00690055">
        <w:rPr>
          <w:rFonts w:ascii="Arial Narrow" w:hAnsi="Arial Narrow"/>
          <w:sz w:val="22"/>
          <w:szCs w:val="22"/>
        </w:rPr>
        <w:t>ci Opracowań  Dokumentacji Projektowej z niniejsz</w:t>
      </w:r>
      <w:r w:rsidRPr="00690055">
        <w:rPr>
          <w:rFonts w:ascii="Arial Narrow" w:eastAsia="TimesNewRoman" w:hAnsi="Arial Narrow" w:cs="TimesNewRoman"/>
          <w:sz w:val="22"/>
          <w:szCs w:val="22"/>
        </w:rPr>
        <w:t xml:space="preserve">ą </w:t>
      </w:r>
      <w:r w:rsidRPr="00690055">
        <w:rPr>
          <w:rFonts w:ascii="Arial Narrow" w:hAnsi="Arial Narrow"/>
          <w:sz w:val="22"/>
          <w:szCs w:val="22"/>
        </w:rPr>
        <w:t>umow</w:t>
      </w:r>
      <w:r w:rsidRPr="00690055">
        <w:rPr>
          <w:rFonts w:ascii="Arial Narrow" w:eastAsia="TimesNewRoman" w:hAnsi="Arial Narrow" w:cs="TimesNewRoman"/>
          <w:sz w:val="22"/>
          <w:szCs w:val="22"/>
        </w:rPr>
        <w:t>ą</w:t>
      </w:r>
      <w:r w:rsidRPr="00690055">
        <w:rPr>
          <w:rFonts w:ascii="Arial Narrow" w:hAnsi="Arial Narrow"/>
          <w:sz w:val="22"/>
          <w:szCs w:val="22"/>
        </w:rPr>
        <w:t>; termin ten rozpoczyna swój bieg w dniu zło</w:t>
      </w:r>
      <w:r w:rsidRPr="00690055">
        <w:rPr>
          <w:rFonts w:ascii="Arial Narrow" w:eastAsia="TimesNewRoman" w:hAnsi="Arial Narrow" w:cs="TimesNewRoman"/>
          <w:sz w:val="22"/>
          <w:szCs w:val="22"/>
        </w:rPr>
        <w:t>ż</w:t>
      </w:r>
      <w:r w:rsidRPr="00690055">
        <w:rPr>
          <w:rFonts w:ascii="Arial Narrow" w:hAnsi="Arial Narrow"/>
          <w:sz w:val="22"/>
          <w:szCs w:val="22"/>
        </w:rPr>
        <w:t>enia Dokumentacji Projektowej w siedzibie Zamawiaj</w:t>
      </w:r>
      <w:r w:rsidRPr="00690055">
        <w:rPr>
          <w:rFonts w:ascii="Arial Narrow" w:eastAsia="TimesNewRoman" w:hAnsi="Arial Narrow" w:cs="TimesNewRoman"/>
          <w:sz w:val="22"/>
          <w:szCs w:val="22"/>
        </w:rPr>
        <w:t>ą</w:t>
      </w:r>
      <w:r w:rsidRPr="00690055">
        <w:rPr>
          <w:rFonts w:ascii="Arial Narrow" w:hAnsi="Arial Narrow"/>
          <w:sz w:val="22"/>
          <w:szCs w:val="22"/>
        </w:rPr>
        <w:t>cego do Przedstawiciela Zamawiaj</w:t>
      </w:r>
      <w:r w:rsidRPr="00690055">
        <w:rPr>
          <w:rFonts w:ascii="Arial Narrow" w:eastAsia="TimesNewRoman" w:hAnsi="Arial Narrow" w:cs="TimesNewRoman"/>
          <w:sz w:val="22"/>
          <w:szCs w:val="22"/>
        </w:rPr>
        <w:t>ą</w:t>
      </w:r>
      <w:r w:rsidRPr="00690055">
        <w:rPr>
          <w:rFonts w:ascii="Arial Narrow" w:hAnsi="Arial Narrow"/>
          <w:sz w:val="22"/>
          <w:szCs w:val="22"/>
        </w:rPr>
        <w:t xml:space="preserve">cego wskazanego w § </w:t>
      </w:r>
      <w:r w:rsidR="00D57018" w:rsidRPr="00690055">
        <w:rPr>
          <w:rFonts w:ascii="Arial Narrow" w:hAnsi="Arial Narrow"/>
          <w:sz w:val="22"/>
          <w:szCs w:val="22"/>
        </w:rPr>
        <w:t>7</w:t>
      </w:r>
      <w:r w:rsidRPr="00690055">
        <w:rPr>
          <w:rFonts w:ascii="Arial Narrow" w:hAnsi="Arial Narrow"/>
          <w:sz w:val="22"/>
          <w:szCs w:val="22"/>
        </w:rPr>
        <w:t xml:space="preserve"> ust.2 umowy.</w:t>
      </w:r>
    </w:p>
    <w:p w:rsidR="0040732B" w:rsidRPr="00690055" w:rsidRDefault="0040732B" w:rsidP="0040732B">
      <w:pPr>
        <w:numPr>
          <w:ilvl w:val="0"/>
          <w:numId w:val="26"/>
        </w:numPr>
        <w:autoSpaceDE w:val="0"/>
        <w:autoSpaceDN w:val="0"/>
        <w:adjustRightInd w:val="0"/>
        <w:ind w:left="426" w:hanging="426"/>
        <w:jc w:val="both"/>
        <w:rPr>
          <w:rFonts w:ascii="Arial Narrow" w:hAnsi="Arial Narrow"/>
          <w:sz w:val="22"/>
          <w:szCs w:val="22"/>
        </w:rPr>
      </w:pPr>
      <w:r w:rsidRPr="00690055">
        <w:rPr>
          <w:rFonts w:ascii="Arial Narrow" w:hAnsi="Arial Narrow"/>
          <w:sz w:val="22"/>
          <w:szCs w:val="22"/>
        </w:rPr>
        <w:t>Zamawiaj</w:t>
      </w:r>
      <w:r w:rsidRPr="00690055">
        <w:rPr>
          <w:rFonts w:ascii="Arial Narrow" w:eastAsia="TimesNewRoman" w:hAnsi="Arial Narrow" w:cs="TimesNewRoman"/>
          <w:sz w:val="22"/>
          <w:szCs w:val="22"/>
        </w:rPr>
        <w:t>ą</w:t>
      </w:r>
      <w:r w:rsidRPr="00690055">
        <w:rPr>
          <w:rFonts w:ascii="Arial Narrow" w:hAnsi="Arial Narrow"/>
          <w:sz w:val="22"/>
          <w:szCs w:val="22"/>
        </w:rPr>
        <w:t>cy w terminie okre</w:t>
      </w:r>
      <w:r w:rsidRPr="00690055">
        <w:rPr>
          <w:rFonts w:ascii="Arial Narrow" w:eastAsia="TimesNewRoman" w:hAnsi="Arial Narrow" w:cs="TimesNewRoman"/>
          <w:sz w:val="22"/>
          <w:szCs w:val="22"/>
        </w:rPr>
        <w:t>ś</w:t>
      </w:r>
      <w:r w:rsidRPr="00690055">
        <w:rPr>
          <w:rFonts w:ascii="Arial Narrow" w:hAnsi="Arial Narrow"/>
          <w:sz w:val="22"/>
          <w:szCs w:val="22"/>
        </w:rPr>
        <w:t>lonym w ust. 2 zło</w:t>
      </w:r>
      <w:r w:rsidRPr="00690055">
        <w:rPr>
          <w:rFonts w:ascii="Arial Narrow" w:eastAsia="TimesNewRoman" w:hAnsi="Arial Narrow" w:cs="TimesNewRoman"/>
          <w:sz w:val="22"/>
          <w:szCs w:val="22"/>
        </w:rPr>
        <w:t>ż</w:t>
      </w:r>
      <w:r w:rsidRPr="00690055">
        <w:rPr>
          <w:rFonts w:ascii="Arial Narrow" w:hAnsi="Arial Narrow"/>
          <w:sz w:val="22"/>
          <w:szCs w:val="22"/>
        </w:rPr>
        <w:t>y pisemne o</w:t>
      </w:r>
      <w:r w:rsidRPr="00690055">
        <w:rPr>
          <w:rFonts w:ascii="Arial Narrow" w:eastAsia="TimesNewRoman" w:hAnsi="Arial Narrow" w:cs="TimesNewRoman"/>
          <w:sz w:val="22"/>
          <w:szCs w:val="22"/>
        </w:rPr>
        <w:t>ś</w:t>
      </w:r>
      <w:r w:rsidRPr="00690055">
        <w:rPr>
          <w:rFonts w:ascii="Arial Narrow" w:hAnsi="Arial Narrow"/>
          <w:sz w:val="22"/>
          <w:szCs w:val="22"/>
        </w:rPr>
        <w:t>wiadczenie, iż</w:t>
      </w:r>
      <w:r w:rsidRPr="00690055">
        <w:rPr>
          <w:rFonts w:ascii="Arial Narrow" w:eastAsia="TimesNewRoman" w:hAnsi="Arial Narrow" w:cs="TimesNewRoman"/>
          <w:sz w:val="22"/>
          <w:szCs w:val="22"/>
        </w:rPr>
        <w:t xml:space="preserve"> </w:t>
      </w:r>
      <w:r w:rsidRPr="00690055">
        <w:rPr>
          <w:rFonts w:ascii="Arial Narrow" w:hAnsi="Arial Narrow"/>
          <w:sz w:val="22"/>
          <w:szCs w:val="22"/>
        </w:rPr>
        <w:t>przyjmuje Dokumentację Projektową (dokonuje jej odbioru cz</w:t>
      </w:r>
      <w:r w:rsidRPr="00690055">
        <w:rPr>
          <w:rFonts w:ascii="Arial Narrow" w:eastAsia="TimesNewRoman" w:hAnsi="Arial Narrow" w:cs="TimesNewRoman"/>
          <w:sz w:val="22"/>
          <w:szCs w:val="22"/>
        </w:rPr>
        <w:t>ęś</w:t>
      </w:r>
      <w:r w:rsidRPr="00690055">
        <w:rPr>
          <w:rFonts w:ascii="Arial Narrow" w:hAnsi="Arial Narrow"/>
          <w:sz w:val="22"/>
          <w:szCs w:val="22"/>
        </w:rPr>
        <w:t>ciowego lub ostatecznego) i jednocze</w:t>
      </w:r>
      <w:r w:rsidRPr="00690055">
        <w:rPr>
          <w:rFonts w:ascii="Arial Narrow" w:eastAsia="TimesNewRoman" w:hAnsi="Arial Narrow" w:cs="TimesNewRoman"/>
          <w:sz w:val="22"/>
          <w:szCs w:val="22"/>
        </w:rPr>
        <w:t>ś</w:t>
      </w:r>
      <w:r w:rsidRPr="00690055">
        <w:rPr>
          <w:rFonts w:ascii="Arial Narrow" w:hAnsi="Arial Narrow"/>
          <w:sz w:val="22"/>
          <w:szCs w:val="22"/>
        </w:rPr>
        <w:t>nie wezwie Wykonawc</w:t>
      </w:r>
      <w:r w:rsidRPr="00690055">
        <w:rPr>
          <w:rFonts w:ascii="Arial Narrow" w:eastAsia="TimesNewRoman" w:hAnsi="Arial Narrow" w:cs="TimesNewRoman"/>
          <w:sz w:val="22"/>
          <w:szCs w:val="22"/>
        </w:rPr>
        <w:t xml:space="preserve">ę </w:t>
      </w:r>
      <w:r w:rsidRPr="00690055">
        <w:rPr>
          <w:rFonts w:ascii="Arial Narrow" w:hAnsi="Arial Narrow"/>
          <w:sz w:val="22"/>
          <w:szCs w:val="22"/>
        </w:rPr>
        <w:t>do sporz</w:t>
      </w:r>
      <w:r w:rsidRPr="00690055">
        <w:rPr>
          <w:rFonts w:ascii="Arial Narrow" w:eastAsia="TimesNewRoman" w:hAnsi="Arial Narrow" w:cs="TimesNewRoman"/>
          <w:sz w:val="22"/>
          <w:szCs w:val="22"/>
        </w:rPr>
        <w:t>ą</w:t>
      </w:r>
      <w:r w:rsidRPr="00690055">
        <w:rPr>
          <w:rFonts w:ascii="Arial Narrow" w:hAnsi="Arial Narrow"/>
          <w:sz w:val="22"/>
          <w:szCs w:val="22"/>
        </w:rPr>
        <w:t>dzenia protokołu odbioru. O</w:t>
      </w:r>
      <w:r w:rsidRPr="00690055">
        <w:rPr>
          <w:rFonts w:ascii="Arial Narrow" w:eastAsia="TimesNewRoman" w:hAnsi="Arial Narrow" w:cs="TimesNewRoman"/>
          <w:sz w:val="22"/>
          <w:szCs w:val="22"/>
        </w:rPr>
        <w:t>ś</w:t>
      </w:r>
      <w:r w:rsidRPr="00690055">
        <w:rPr>
          <w:rFonts w:ascii="Arial Narrow" w:hAnsi="Arial Narrow"/>
          <w:sz w:val="22"/>
          <w:szCs w:val="22"/>
        </w:rPr>
        <w:t>wiadczenie Zamawiaj</w:t>
      </w:r>
      <w:r w:rsidRPr="00690055">
        <w:rPr>
          <w:rFonts w:ascii="Arial Narrow" w:eastAsia="TimesNewRoman" w:hAnsi="Arial Narrow" w:cs="TimesNewRoman"/>
          <w:sz w:val="22"/>
          <w:szCs w:val="22"/>
        </w:rPr>
        <w:t>ą</w:t>
      </w:r>
      <w:r w:rsidRPr="00690055">
        <w:rPr>
          <w:rFonts w:ascii="Arial Narrow" w:hAnsi="Arial Narrow"/>
          <w:sz w:val="22"/>
          <w:szCs w:val="22"/>
        </w:rPr>
        <w:t>cego nie wyklucza roszcze</w:t>
      </w:r>
      <w:r w:rsidRPr="00690055">
        <w:rPr>
          <w:rFonts w:ascii="Arial Narrow" w:eastAsia="TimesNewRoman" w:hAnsi="Arial Narrow" w:cs="TimesNewRoman"/>
          <w:sz w:val="22"/>
          <w:szCs w:val="22"/>
        </w:rPr>
        <w:t xml:space="preserve">ń </w:t>
      </w:r>
      <w:r w:rsidRPr="00690055">
        <w:rPr>
          <w:rFonts w:ascii="Arial Narrow" w:hAnsi="Arial Narrow"/>
          <w:sz w:val="22"/>
          <w:szCs w:val="22"/>
        </w:rPr>
        <w:t>Zamawiaj</w:t>
      </w:r>
      <w:r w:rsidRPr="00690055">
        <w:rPr>
          <w:rFonts w:ascii="Arial Narrow" w:eastAsia="TimesNewRoman" w:hAnsi="Arial Narrow" w:cs="TimesNewRoman"/>
          <w:sz w:val="22"/>
          <w:szCs w:val="22"/>
        </w:rPr>
        <w:t>ą</w:t>
      </w:r>
      <w:r w:rsidRPr="00690055">
        <w:rPr>
          <w:rFonts w:ascii="Arial Narrow" w:hAnsi="Arial Narrow"/>
          <w:sz w:val="22"/>
          <w:szCs w:val="22"/>
        </w:rPr>
        <w:t>cego w stosunku do Wykonawcy z tytułu r</w:t>
      </w:r>
      <w:r w:rsidRPr="00690055">
        <w:rPr>
          <w:rFonts w:ascii="Arial Narrow" w:eastAsia="TimesNewRoman" w:hAnsi="Arial Narrow" w:cs="TimesNewRoman"/>
          <w:sz w:val="22"/>
          <w:szCs w:val="22"/>
        </w:rPr>
        <w:t>ę</w:t>
      </w:r>
      <w:r w:rsidRPr="00690055">
        <w:rPr>
          <w:rFonts w:ascii="Arial Narrow" w:hAnsi="Arial Narrow"/>
          <w:sz w:val="22"/>
          <w:szCs w:val="22"/>
        </w:rPr>
        <w:t>kojmi, gwarancji oraz nienale</w:t>
      </w:r>
      <w:r w:rsidRPr="00690055">
        <w:rPr>
          <w:rFonts w:ascii="Arial Narrow" w:eastAsia="TimesNewRoman" w:hAnsi="Arial Narrow" w:cs="TimesNewRoman"/>
          <w:sz w:val="22"/>
          <w:szCs w:val="22"/>
        </w:rPr>
        <w:t>ż</w:t>
      </w:r>
      <w:r w:rsidRPr="00690055">
        <w:rPr>
          <w:rFonts w:ascii="Arial Narrow" w:hAnsi="Arial Narrow"/>
          <w:sz w:val="22"/>
          <w:szCs w:val="22"/>
        </w:rPr>
        <w:t>ytego wykonania umowy.</w:t>
      </w:r>
    </w:p>
    <w:p w:rsidR="0040732B" w:rsidRPr="00690055" w:rsidRDefault="0040732B" w:rsidP="0040732B">
      <w:pPr>
        <w:numPr>
          <w:ilvl w:val="0"/>
          <w:numId w:val="26"/>
        </w:numPr>
        <w:tabs>
          <w:tab w:val="right" w:pos="426"/>
        </w:tabs>
        <w:autoSpaceDE w:val="0"/>
        <w:autoSpaceDN w:val="0"/>
        <w:adjustRightInd w:val="0"/>
        <w:ind w:left="426" w:hanging="426"/>
        <w:jc w:val="both"/>
        <w:rPr>
          <w:rFonts w:ascii="Arial Narrow" w:hAnsi="Arial Narrow"/>
          <w:sz w:val="22"/>
          <w:szCs w:val="22"/>
        </w:rPr>
      </w:pPr>
      <w:r w:rsidRPr="00690055">
        <w:rPr>
          <w:rFonts w:ascii="Arial Narrow" w:hAnsi="Arial Narrow"/>
          <w:sz w:val="22"/>
          <w:szCs w:val="22"/>
        </w:rPr>
        <w:t>Je</w:t>
      </w:r>
      <w:r w:rsidRPr="00690055">
        <w:rPr>
          <w:rFonts w:ascii="Arial Narrow" w:eastAsia="TimesNewRoman" w:hAnsi="Arial Narrow" w:cs="TimesNewRoman"/>
          <w:sz w:val="22"/>
          <w:szCs w:val="22"/>
        </w:rPr>
        <w:t>ż</w:t>
      </w:r>
      <w:r w:rsidRPr="00690055">
        <w:rPr>
          <w:rFonts w:ascii="Arial Narrow" w:hAnsi="Arial Narrow"/>
          <w:sz w:val="22"/>
          <w:szCs w:val="22"/>
        </w:rPr>
        <w:t>eli Zamawiaj</w:t>
      </w:r>
      <w:r w:rsidRPr="00690055">
        <w:rPr>
          <w:rFonts w:ascii="Arial Narrow" w:eastAsia="TimesNewRoman" w:hAnsi="Arial Narrow" w:cs="TimesNewRoman"/>
          <w:sz w:val="22"/>
          <w:szCs w:val="22"/>
        </w:rPr>
        <w:t>ą</w:t>
      </w:r>
      <w:r w:rsidRPr="00690055">
        <w:rPr>
          <w:rFonts w:ascii="Arial Narrow" w:hAnsi="Arial Narrow"/>
          <w:sz w:val="22"/>
          <w:szCs w:val="22"/>
        </w:rPr>
        <w:t>cy stwierdzi, i</w:t>
      </w:r>
      <w:r w:rsidRPr="00690055">
        <w:rPr>
          <w:rFonts w:ascii="Arial Narrow" w:eastAsia="TimesNewRoman" w:hAnsi="Arial Narrow" w:cs="TimesNewRoman"/>
          <w:sz w:val="22"/>
          <w:szCs w:val="22"/>
        </w:rPr>
        <w:t xml:space="preserve">ż </w:t>
      </w:r>
      <w:r w:rsidRPr="00690055">
        <w:rPr>
          <w:rFonts w:ascii="Arial Narrow" w:hAnsi="Arial Narrow"/>
          <w:sz w:val="22"/>
          <w:szCs w:val="22"/>
        </w:rPr>
        <w:t>Opracowanie Dokumentacji Projektowej zostało wykonane niezgodnie z postanowieniami niniejszej umowy, wówczas odmówi jego przyj</w:t>
      </w:r>
      <w:r w:rsidRPr="00690055">
        <w:rPr>
          <w:rFonts w:ascii="Arial Narrow" w:eastAsia="TimesNewRoman" w:hAnsi="Arial Narrow" w:cs="TimesNewRoman"/>
          <w:sz w:val="22"/>
          <w:szCs w:val="22"/>
        </w:rPr>
        <w:t>ę</w:t>
      </w:r>
      <w:r w:rsidRPr="00690055">
        <w:rPr>
          <w:rFonts w:ascii="Arial Narrow" w:hAnsi="Arial Narrow"/>
          <w:sz w:val="22"/>
          <w:szCs w:val="22"/>
        </w:rPr>
        <w:t>cia do czasu usuni</w:t>
      </w:r>
      <w:r w:rsidRPr="00690055">
        <w:rPr>
          <w:rFonts w:ascii="Arial Narrow" w:eastAsia="TimesNewRoman" w:hAnsi="Arial Narrow" w:cs="TimesNewRoman"/>
          <w:sz w:val="22"/>
          <w:szCs w:val="22"/>
        </w:rPr>
        <w:t>ę</w:t>
      </w:r>
      <w:r w:rsidRPr="00690055">
        <w:rPr>
          <w:rFonts w:ascii="Arial Narrow" w:hAnsi="Arial Narrow"/>
          <w:sz w:val="22"/>
          <w:szCs w:val="22"/>
        </w:rPr>
        <w:t>cia zgłoszonych zastrze</w:t>
      </w:r>
      <w:r w:rsidRPr="00690055">
        <w:rPr>
          <w:rFonts w:ascii="Arial Narrow" w:eastAsia="TimesNewRoman" w:hAnsi="Arial Narrow" w:cs="TimesNewRoman"/>
          <w:sz w:val="22"/>
          <w:szCs w:val="22"/>
        </w:rPr>
        <w:t>ż</w:t>
      </w:r>
      <w:r w:rsidRPr="00690055">
        <w:rPr>
          <w:rFonts w:ascii="Arial Narrow" w:hAnsi="Arial Narrow"/>
          <w:sz w:val="22"/>
          <w:szCs w:val="22"/>
        </w:rPr>
        <w:t>e</w:t>
      </w:r>
      <w:r w:rsidRPr="00690055">
        <w:rPr>
          <w:rFonts w:ascii="Arial Narrow" w:eastAsia="TimesNewRoman" w:hAnsi="Arial Narrow" w:cs="TimesNewRoman"/>
          <w:sz w:val="22"/>
          <w:szCs w:val="22"/>
        </w:rPr>
        <w:t xml:space="preserve">ń </w:t>
      </w:r>
      <w:r w:rsidRPr="00690055">
        <w:rPr>
          <w:rFonts w:ascii="Arial Narrow" w:hAnsi="Arial Narrow"/>
          <w:sz w:val="22"/>
          <w:szCs w:val="22"/>
        </w:rPr>
        <w:t>(wad) - w takim przypadku za termin wykonania Opracowania Dokumentacji Projektowej strony przyjmuj</w:t>
      </w:r>
      <w:r w:rsidRPr="00690055">
        <w:rPr>
          <w:rFonts w:ascii="Arial Narrow" w:eastAsia="TimesNewRoman" w:hAnsi="Arial Narrow" w:cs="TimesNewRoman"/>
          <w:sz w:val="22"/>
          <w:szCs w:val="22"/>
        </w:rPr>
        <w:t xml:space="preserve">ą </w:t>
      </w:r>
      <w:r w:rsidRPr="00690055">
        <w:rPr>
          <w:rFonts w:ascii="Arial Narrow" w:hAnsi="Arial Narrow"/>
          <w:sz w:val="22"/>
          <w:szCs w:val="22"/>
        </w:rPr>
        <w:t>termin, w którym Wykonawca przeka</w:t>
      </w:r>
      <w:r w:rsidRPr="00690055">
        <w:rPr>
          <w:rFonts w:ascii="Arial Narrow" w:eastAsia="TimesNewRoman" w:hAnsi="Arial Narrow" w:cs="TimesNewRoman"/>
          <w:sz w:val="22"/>
          <w:szCs w:val="22"/>
        </w:rPr>
        <w:t>ż</w:t>
      </w:r>
      <w:r w:rsidRPr="00690055">
        <w:rPr>
          <w:rFonts w:ascii="Arial Narrow" w:hAnsi="Arial Narrow"/>
          <w:sz w:val="22"/>
          <w:szCs w:val="22"/>
        </w:rPr>
        <w:t>e Zamawiaj</w:t>
      </w:r>
      <w:r w:rsidRPr="00690055">
        <w:rPr>
          <w:rFonts w:ascii="Arial Narrow" w:eastAsia="TimesNewRoman" w:hAnsi="Arial Narrow" w:cs="TimesNewRoman"/>
          <w:sz w:val="22"/>
          <w:szCs w:val="22"/>
        </w:rPr>
        <w:t>ą</w:t>
      </w:r>
      <w:r w:rsidRPr="00690055">
        <w:rPr>
          <w:rFonts w:ascii="Arial Narrow" w:hAnsi="Arial Narrow"/>
          <w:sz w:val="22"/>
          <w:szCs w:val="22"/>
        </w:rPr>
        <w:t>cemu poprawione Opracowanie Dokumentacji Projektowej. Szczegółowy zakres i termin dokonania przez Wykonawc</w:t>
      </w:r>
      <w:r w:rsidRPr="00690055">
        <w:rPr>
          <w:rFonts w:ascii="Arial Narrow" w:eastAsia="TimesNewRoman" w:hAnsi="Arial Narrow" w:cs="TimesNewRoman"/>
          <w:sz w:val="22"/>
          <w:szCs w:val="22"/>
        </w:rPr>
        <w:t xml:space="preserve">ę </w:t>
      </w:r>
      <w:r w:rsidRPr="00690055">
        <w:rPr>
          <w:rFonts w:ascii="Arial Narrow" w:hAnsi="Arial Narrow"/>
          <w:sz w:val="22"/>
          <w:szCs w:val="22"/>
        </w:rPr>
        <w:t>poprawek w Opracowaniu Dokumentacji Projektowej Strony ustal</w:t>
      </w:r>
      <w:r w:rsidRPr="00690055">
        <w:rPr>
          <w:rFonts w:ascii="Arial Narrow" w:eastAsia="TimesNewRoman" w:hAnsi="Arial Narrow" w:cs="TimesNewRoman"/>
          <w:sz w:val="22"/>
          <w:szCs w:val="22"/>
        </w:rPr>
        <w:t xml:space="preserve">ą </w:t>
      </w:r>
      <w:r w:rsidRPr="00690055">
        <w:rPr>
          <w:rFonts w:ascii="Arial Narrow" w:hAnsi="Arial Narrow"/>
          <w:sz w:val="22"/>
          <w:szCs w:val="22"/>
        </w:rPr>
        <w:t>protokolarnie, co nie wyklucza realizacji uprawnie</w:t>
      </w:r>
      <w:r w:rsidRPr="00690055">
        <w:rPr>
          <w:rFonts w:ascii="Arial Narrow" w:eastAsia="TimesNewRoman" w:hAnsi="Arial Narrow" w:cs="TimesNewRoman"/>
          <w:sz w:val="22"/>
          <w:szCs w:val="22"/>
        </w:rPr>
        <w:t xml:space="preserve">ń </w:t>
      </w:r>
      <w:r w:rsidRPr="00690055">
        <w:rPr>
          <w:rFonts w:ascii="Arial Narrow" w:hAnsi="Arial Narrow"/>
          <w:sz w:val="22"/>
          <w:szCs w:val="22"/>
        </w:rPr>
        <w:t>Zamawiaj</w:t>
      </w:r>
      <w:r w:rsidRPr="00690055">
        <w:rPr>
          <w:rFonts w:ascii="Arial Narrow" w:eastAsia="TimesNewRoman" w:hAnsi="Arial Narrow" w:cs="TimesNewRoman"/>
          <w:sz w:val="22"/>
          <w:szCs w:val="22"/>
        </w:rPr>
        <w:t>ą</w:t>
      </w:r>
      <w:r w:rsidRPr="00690055">
        <w:rPr>
          <w:rFonts w:ascii="Arial Narrow" w:hAnsi="Arial Narrow"/>
          <w:sz w:val="22"/>
          <w:szCs w:val="22"/>
        </w:rPr>
        <w:t>cego z tytułu kar umownych.</w:t>
      </w:r>
    </w:p>
    <w:p w:rsidR="0040732B" w:rsidRPr="00690055" w:rsidRDefault="0040732B" w:rsidP="0040732B">
      <w:pPr>
        <w:numPr>
          <w:ilvl w:val="0"/>
          <w:numId w:val="26"/>
        </w:numPr>
        <w:autoSpaceDE w:val="0"/>
        <w:autoSpaceDN w:val="0"/>
        <w:adjustRightInd w:val="0"/>
        <w:ind w:left="426" w:hanging="426"/>
        <w:jc w:val="both"/>
        <w:rPr>
          <w:rFonts w:ascii="Arial Narrow" w:hAnsi="Arial Narrow"/>
          <w:sz w:val="22"/>
          <w:szCs w:val="22"/>
        </w:rPr>
      </w:pPr>
      <w:r w:rsidRPr="00690055">
        <w:rPr>
          <w:rFonts w:ascii="Arial Narrow" w:hAnsi="Arial Narrow"/>
          <w:sz w:val="22"/>
          <w:szCs w:val="22"/>
        </w:rPr>
        <w:t>Zamawiaj</w:t>
      </w:r>
      <w:r w:rsidRPr="00690055">
        <w:rPr>
          <w:rFonts w:ascii="Arial Narrow" w:eastAsia="TimesNewRoman" w:hAnsi="Arial Narrow" w:cs="TimesNewRoman"/>
          <w:sz w:val="22"/>
          <w:szCs w:val="22"/>
        </w:rPr>
        <w:t>ą</w:t>
      </w:r>
      <w:r w:rsidRPr="00690055">
        <w:rPr>
          <w:rFonts w:ascii="Arial Narrow" w:hAnsi="Arial Narrow"/>
          <w:sz w:val="22"/>
          <w:szCs w:val="22"/>
        </w:rPr>
        <w:t>cy może w terminie okre</w:t>
      </w:r>
      <w:r w:rsidRPr="00690055">
        <w:rPr>
          <w:rFonts w:ascii="Arial Narrow" w:eastAsia="TimesNewRoman" w:hAnsi="Arial Narrow" w:cs="TimesNewRoman"/>
          <w:sz w:val="22"/>
          <w:szCs w:val="22"/>
        </w:rPr>
        <w:t>ś</w:t>
      </w:r>
      <w:r w:rsidRPr="00690055">
        <w:rPr>
          <w:rFonts w:ascii="Arial Narrow" w:hAnsi="Arial Narrow"/>
          <w:sz w:val="22"/>
          <w:szCs w:val="22"/>
        </w:rPr>
        <w:t>lonym w ust. 2 zwróci</w:t>
      </w:r>
      <w:r w:rsidRPr="00690055">
        <w:rPr>
          <w:rFonts w:ascii="Arial Narrow" w:eastAsia="TimesNewRoman" w:hAnsi="Arial Narrow" w:cs="TimesNewRoman"/>
          <w:sz w:val="22"/>
          <w:szCs w:val="22"/>
        </w:rPr>
        <w:t xml:space="preserve">ć </w:t>
      </w:r>
      <w:r w:rsidRPr="00690055">
        <w:rPr>
          <w:rFonts w:ascii="Arial Narrow" w:hAnsi="Arial Narrow"/>
          <w:sz w:val="22"/>
          <w:szCs w:val="22"/>
        </w:rPr>
        <w:t>si</w:t>
      </w:r>
      <w:r w:rsidRPr="00690055">
        <w:rPr>
          <w:rFonts w:ascii="Arial Narrow" w:eastAsia="TimesNewRoman" w:hAnsi="Arial Narrow" w:cs="TimesNewRoman"/>
          <w:sz w:val="22"/>
          <w:szCs w:val="22"/>
        </w:rPr>
        <w:t xml:space="preserve">e </w:t>
      </w:r>
      <w:r w:rsidRPr="00690055">
        <w:rPr>
          <w:rFonts w:ascii="Arial Narrow" w:hAnsi="Arial Narrow"/>
          <w:sz w:val="22"/>
          <w:szCs w:val="22"/>
        </w:rPr>
        <w:t>do Wykonawcy z wnioskiem o wyja</w:t>
      </w:r>
      <w:r w:rsidRPr="00690055">
        <w:rPr>
          <w:rFonts w:ascii="Arial Narrow" w:eastAsia="TimesNewRoman" w:hAnsi="Arial Narrow" w:cs="TimesNewRoman"/>
          <w:sz w:val="22"/>
          <w:szCs w:val="22"/>
        </w:rPr>
        <w:t>ś</w:t>
      </w:r>
      <w:r w:rsidRPr="00690055">
        <w:rPr>
          <w:rFonts w:ascii="Arial Narrow" w:hAnsi="Arial Narrow"/>
          <w:sz w:val="22"/>
          <w:szCs w:val="22"/>
        </w:rPr>
        <w:t>nienia dotycz</w:t>
      </w:r>
      <w:r w:rsidRPr="00690055">
        <w:rPr>
          <w:rFonts w:ascii="Arial Narrow" w:eastAsia="TimesNewRoman" w:hAnsi="Arial Narrow" w:cs="TimesNewRoman"/>
          <w:sz w:val="22"/>
          <w:szCs w:val="22"/>
        </w:rPr>
        <w:t>ą</w:t>
      </w:r>
      <w:r w:rsidRPr="00690055">
        <w:rPr>
          <w:rFonts w:ascii="Arial Narrow" w:hAnsi="Arial Narrow"/>
          <w:sz w:val="22"/>
          <w:szCs w:val="22"/>
        </w:rPr>
        <w:t>ce przekazanego Opracowania Dokumentacji Projektowej, a Wykonawca w terminie nie dłu</w:t>
      </w:r>
      <w:r w:rsidRPr="00690055">
        <w:rPr>
          <w:rFonts w:ascii="Arial Narrow" w:eastAsia="TimesNewRoman" w:hAnsi="Arial Narrow" w:cs="TimesNewRoman"/>
          <w:sz w:val="22"/>
          <w:szCs w:val="22"/>
        </w:rPr>
        <w:t>ż</w:t>
      </w:r>
      <w:r w:rsidRPr="00690055">
        <w:rPr>
          <w:rFonts w:ascii="Arial Narrow" w:hAnsi="Arial Narrow"/>
          <w:sz w:val="22"/>
          <w:szCs w:val="22"/>
        </w:rPr>
        <w:t>szym ni</w:t>
      </w:r>
      <w:r w:rsidRPr="00690055">
        <w:rPr>
          <w:rFonts w:ascii="Arial Narrow" w:eastAsia="TimesNewRoman" w:hAnsi="Arial Narrow" w:cs="TimesNewRoman"/>
          <w:sz w:val="22"/>
          <w:szCs w:val="22"/>
        </w:rPr>
        <w:t xml:space="preserve">ż </w:t>
      </w:r>
      <w:r w:rsidRPr="00690055">
        <w:rPr>
          <w:rFonts w:ascii="Arial Narrow" w:hAnsi="Arial Narrow"/>
          <w:sz w:val="22"/>
          <w:szCs w:val="22"/>
        </w:rPr>
        <w:t>3 dni od otrzymania wniosku Zamawiaj</w:t>
      </w:r>
      <w:r w:rsidRPr="00690055">
        <w:rPr>
          <w:rFonts w:ascii="Arial Narrow" w:eastAsia="TimesNewRoman" w:hAnsi="Arial Narrow" w:cs="TimesNewRoman"/>
          <w:sz w:val="22"/>
          <w:szCs w:val="22"/>
        </w:rPr>
        <w:t>ą</w:t>
      </w:r>
      <w:r w:rsidRPr="00690055">
        <w:rPr>
          <w:rFonts w:ascii="Arial Narrow" w:hAnsi="Arial Narrow"/>
          <w:sz w:val="22"/>
          <w:szCs w:val="22"/>
        </w:rPr>
        <w:t>cego udzieli wyczerpuj</w:t>
      </w:r>
      <w:r w:rsidRPr="00690055">
        <w:rPr>
          <w:rFonts w:ascii="Arial Narrow" w:eastAsia="TimesNewRoman" w:hAnsi="Arial Narrow" w:cs="TimesNewRoman"/>
          <w:sz w:val="22"/>
          <w:szCs w:val="22"/>
        </w:rPr>
        <w:t>ą</w:t>
      </w:r>
      <w:r w:rsidRPr="00690055">
        <w:rPr>
          <w:rFonts w:ascii="Arial Narrow" w:hAnsi="Arial Narrow"/>
          <w:sz w:val="22"/>
          <w:szCs w:val="22"/>
        </w:rPr>
        <w:t>cych wyja</w:t>
      </w:r>
      <w:r w:rsidRPr="00690055">
        <w:rPr>
          <w:rFonts w:ascii="Arial Narrow" w:eastAsia="TimesNewRoman" w:hAnsi="Arial Narrow" w:cs="TimesNewRoman"/>
          <w:sz w:val="22"/>
          <w:szCs w:val="22"/>
        </w:rPr>
        <w:t>ś</w:t>
      </w:r>
      <w:r w:rsidRPr="00690055">
        <w:rPr>
          <w:rFonts w:ascii="Arial Narrow" w:hAnsi="Arial Narrow"/>
          <w:sz w:val="22"/>
          <w:szCs w:val="22"/>
        </w:rPr>
        <w:t>nie</w:t>
      </w:r>
      <w:r w:rsidRPr="00690055">
        <w:rPr>
          <w:rFonts w:ascii="Arial Narrow" w:eastAsia="TimesNewRoman" w:hAnsi="Arial Narrow" w:cs="TimesNewRoman"/>
          <w:sz w:val="22"/>
          <w:szCs w:val="22"/>
        </w:rPr>
        <w:t>ń</w:t>
      </w:r>
      <w:r w:rsidRPr="00690055">
        <w:rPr>
          <w:rFonts w:ascii="Arial Narrow" w:hAnsi="Arial Narrow"/>
          <w:sz w:val="22"/>
          <w:szCs w:val="22"/>
        </w:rPr>
        <w:t>.</w:t>
      </w:r>
    </w:p>
    <w:p w:rsidR="0040732B" w:rsidRPr="00690055" w:rsidRDefault="0040732B" w:rsidP="0040732B">
      <w:pPr>
        <w:numPr>
          <w:ilvl w:val="0"/>
          <w:numId w:val="26"/>
        </w:numPr>
        <w:autoSpaceDE w:val="0"/>
        <w:autoSpaceDN w:val="0"/>
        <w:adjustRightInd w:val="0"/>
        <w:ind w:left="426" w:hanging="426"/>
        <w:jc w:val="both"/>
        <w:rPr>
          <w:rFonts w:ascii="Arial Narrow" w:hAnsi="Arial Narrow"/>
          <w:sz w:val="22"/>
          <w:szCs w:val="22"/>
        </w:rPr>
      </w:pPr>
      <w:r w:rsidRPr="00690055">
        <w:rPr>
          <w:rFonts w:ascii="Arial Narrow" w:hAnsi="Arial Narrow"/>
          <w:sz w:val="22"/>
          <w:szCs w:val="22"/>
        </w:rPr>
        <w:t>Do odbioru poprawionego Opracowania Dokumentacji Projektowej postanowienia ust. 1 do ust. 5 stosuje si</w:t>
      </w:r>
      <w:r w:rsidRPr="00690055">
        <w:rPr>
          <w:rFonts w:ascii="Arial Narrow" w:eastAsia="TimesNewRoman" w:hAnsi="Arial Narrow" w:cs="TimesNewRoman"/>
          <w:sz w:val="22"/>
          <w:szCs w:val="22"/>
        </w:rPr>
        <w:t xml:space="preserve">e </w:t>
      </w:r>
      <w:r w:rsidRPr="00690055">
        <w:rPr>
          <w:rFonts w:ascii="Arial Narrow" w:hAnsi="Arial Narrow"/>
          <w:sz w:val="22"/>
          <w:szCs w:val="22"/>
        </w:rPr>
        <w:t>odpowiednio.</w:t>
      </w:r>
    </w:p>
    <w:p w:rsidR="0040732B" w:rsidRPr="00690055" w:rsidRDefault="0040732B" w:rsidP="0040732B">
      <w:pPr>
        <w:numPr>
          <w:ilvl w:val="0"/>
          <w:numId w:val="26"/>
        </w:numPr>
        <w:autoSpaceDE w:val="0"/>
        <w:autoSpaceDN w:val="0"/>
        <w:adjustRightInd w:val="0"/>
        <w:ind w:left="426" w:hanging="426"/>
        <w:jc w:val="both"/>
        <w:rPr>
          <w:rFonts w:ascii="Arial Narrow" w:hAnsi="Arial Narrow"/>
          <w:sz w:val="22"/>
          <w:szCs w:val="22"/>
        </w:rPr>
      </w:pPr>
      <w:r w:rsidRPr="00690055">
        <w:rPr>
          <w:rFonts w:ascii="Arial Narrow" w:hAnsi="Arial Narrow"/>
          <w:sz w:val="22"/>
          <w:szCs w:val="22"/>
        </w:rPr>
        <w:t>Je</w:t>
      </w:r>
      <w:r w:rsidRPr="00690055">
        <w:rPr>
          <w:rFonts w:ascii="Arial Narrow" w:eastAsia="TimesNewRoman" w:hAnsi="Arial Narrow" w:cs="TimesNewRoman"/>
          <w:sz w:val="22"/>
          <w:szCs w:val="22"/>
        </w:rPr>
        <w:t>ż</w:t>
      </w:r>
      <w:r w:rsidRPr="00690055">
        <w:rPr>
          <w:rFonts w:ascii="Arial Narrow" w:hAnsi="Arial Narrow"/>
          <w:sz w:val="22"/>
          <w:szCs w:val="22"/>
        </w:rPr>
        <w:t>eli Zamawiaj</w:t>
      </w:r>
      <w:r w:rsidRPr="00690055">
        <w:rPr>
          <w:rFonts w:ascii="Arial Narrow" w:eastAsia="TimesNewRoman" w:hAnsi="Arial Narrow" w:cs="TimesNewRoman"/>
          <w:sz w:val="22"/>
          <w:szCs w:val="22"/>
        </w:rPr>
        <w:t>ą</w:t>
      </w:r>
      <w:r w:rsidRPr="00690055">
        <w:rPr>
          <w:rFonts w:ascii="Arial Narrow" w:hAnsi="Arial Narrow"/>
          <w:sz w:val="22"/>
          <w:szCs w:val="22"/>
        </w:rPr>
        <w:t>cy w terminie okre</w:t>
      </w:r>
      <w:r w:rsidRPr="00690055">
        <w:rPr>
          <w:rFonts w:ascii="Arial Narrow" w:eastAsia="TimesNewRoman" w:hAnsi="Arial Narrow" w:cs="TimesNewRoman"/>
          <w:sz w:val="22"/>
          <w:szCs w:val="22"/>
        </w:rPr>
        <w:t>ś</w:t>
      </w:r>
      <w:r w:rsidRPr="00690055">
        <w:rPr>
          <w:rFonts w:ascii="Arial Narrow" w:hAnsi="Arial Narrow"/>
          <w:sz w:val="22"/>
          <w:szCs w:val="22"/>
        </w:rPr>
        <w:t>lonym w ust. 2 nie zło</w:t>
      </w:r>
      <w:r w:rsidRPr="00690055">
        <w:rPr>
          <w:rFonts w:ascii="Arial Narrow" w:eastAsia="TimesNewRoman" w:hAnsi="Arial Narrow" w:cs="TimesNewRoman"/>
          <w:sz w:val="22"/>
          <w:szCs w:val="22"/>
        </w:rPr>
        <w:t>ż</w:t>
      </w:r>
      <w:r w:rsidRPr="00690055">
        <w:rPr>
          <w:rFonts w:ascii="Arial Narrow" w:hAnsi="Arial Narrow"/>
          <w:sz w:val="22"/>
          <w:szCs w:val="22"/>
        </w:rPr>
        <w:t>y o</w:t>
      </w:r>
      <w:r w:rsidRPr="00690055">
        <w:rPr>
          <w:rFonts w:ascii="Arial Narrow" w:eastAsia="TimesNewRoman" w:hAnsi="Arial Narrow" w:cs="TimesNewRoman"/>
          <w:sz w:val="22"/>
          <w:szCs w:val="22"/>
        </w:rPr>
        <w:t>ś</w:t>
      </w:r>
      <w:r w:rsidRPr="00690055">
        <w:rPr>
          <w:rFonts w:ascii="Arial Narrow" w:hAnsi="Arial Narrow"/>
          <w:sz w:val="22"/>
          <w:szCs w:val="22"/>
        </w:rPr>
        <w:t>wiadczenia o przyj</w:t>
      </w:r>
      <w:r w:rsidRPr="00690055">
        <w:rPr>
          <w:rFonts w:ascii="Arial Narrow" w:eastAsia="TimesNewRoman" w:hAnsi="Arial Narrow" w:cs="TimesNewRoman"/>
          <w:sz w:val="22"/>
          <w:szCs w:val="22"/>
        </w:rPr>
        <w:t>ę</w:t>
      </w:r>
      <w:r w:rsidRPr="00690055">
        <w:rPr>
          <w:rFonts w:ascii="Arial Narrow" w:hAnsi="Arial Narrow"/>
          <w:sz w:val="22"/>
          <w:szCs w:val="22"/>
        </w:rPr>
        <w:t>ciu Opracowania Dokumentacji Projektowej lub nie złoży o</w:t>
      </w:r>
      <w:r w:rsidRPr="00690055">
        <w:rPr>
          <w:rFonts w:ascii="Arial Narrow" w:eastAsia="TimesNewRoman" w:hAnsi="Arial Narrow" w:cs="TimesNewRoman"/>
          <w:sz w:val="22"/>
          <w:szCs w:val="22"/>
        </w:rPr>
        <w:t>ś</w:t>
      </w:r>
      <w:r w:rsidRPr="00690055">
        <w:rPr>
          <w:rFonts w:ascii="Arial Narrow" w:hAnsi="Arial Narrow"/>
          <w:sz w:val="22"/>
          <w:szCs w:val="22"/>
        </w:rPr>
        <w:t>wiadczenia o nie przyj</w:t>
      </w:r>
      <w:r w:rsidRPr="00690055">
        <w:rPr>
          <w:rFonts w:ascii="Arial Narrow" w:eastAsia="TimesNewRoman" w:hAnsi="Arial Narrow" w:cs="TimesNewRoman"/>
          <w:sz w:val="22"/>
          <w:szCs w:val="22"/>
        </w:rPr>
        <w:t>ę</w:t>
      </w:r>
      <w:r w:rsidRPr="00690055">
        <w:rPr>
          <w:rFonts w:ascii="Arial Narrow" w:hAnsi="Arial Narrow"/>
          <w:sz w:val="22"/>
          <w:szCs w:val="22"/>
        </w:rPr>
        <w:t>ciu z powodu stwierdzonej niezgodno</w:t>
      </w:r>
      <w:r w:rsidRPr="00690055">
        <w:rPr>
          <w:rFonts w:ascii="Arial Narrow" w:eastAsia="TimesNewRoman" w:hAnsi="Arial Narrow" w:cs="TimesNewRoman"/>
          <w:sz w:val="22"/>
          <w:szCs w:val="22"/>
        </w:rPr>
        <w:t>ś</w:t>
      </w:r>
      <w:r w:rsidRPr="00690055">
        <w:rPr>
          <w:rFonts w:ascii="Arial Narrow" w:hAnsi="Arial Narrow"/>
          <w:sz w:val="22"/>
          <w:szCs w:val="22"/>
        </w:rPr>
        <w:t>ci Opracowania Dokumentacji Projektowej z umow</w:t>
      </w:r>
      <w:r w:rsidRPr="00690055">
        <w:rPr>
          <w:rFonts w:ascii="Arial Narrow" w:eastAsia="TimesNewRoman" w:hAnsi="Arial Narrow" w:cs="TimesNewRoman"/>
          <w:sz w:val="22"/>
          <w:szCs w:val="22"/>
        </w:rPr>
        <w:t xml:space="preserve">ą </w:t>
      </w:r>
      <w:r w:rsidRPr="00690055">
        <w:rPr>
          <w:rFonts w:ascii="Arial Narrow" w:hAnsi="Arial Narrow"/>
          <w:sz w:val="22"/>
          <w:szCs w:val="22"/>
        </w:rPr>
        <w:t>lub nie wezwie Wykonawcy do sporz</w:t>
      </w:r>
      <w:r w:rsidRPr="00690055">
        <w:rPr>
          <w:rFonts w:ascii="Arial Narrow" w:eastAsia="TimesNewRoman" w:hAnsi="Arial Narrow" w:cs="TimesNewRoman"/>
          <w:sz w:val="22"/>
          <w:szCs w:val="22"/>
        </w:rPr>
        <w:t>ą</w:t>
      </w:r>
      <w:r w:rsidRPr="00690055">
        <w:rPr>
          <w:rFonts w:ascii="Arial Narrow" w:hAnsi="Arial Narrow"/>
          <w:sz w:val="22"/>
          <w:szCs w:val="22"/>
        </w:rPr>
        <w:t>dzenia protokołu odbioru lub uchyla si</w:t>
      </w:r>
      <w:r w:rsidRPr="00690055">
        <w:rPr>
          <w:rFonts w:ascii="Arial Narrow" w:eastAsia="TimesNewRoman" w:hAnsi="Arial Narrow" w:cs="TimesNewRoman"/>
          <w:sz w:val="22"/>
          <w:szCs w:val="22"/>
        </w:rPr>
        <w:t xml:space="preserve">e </w:t>
      </w:r>
      <w:r w:rsidRPr="00690055">
        <w:rPr>
          <w:rFonts w:ascii="Arial Narrow" w:hAnsi="Arial Narrow"/>
          <w:sz w:val="22"/>
          <w:szCs w:val="22"/>
        </w:rPr>
        <w:t>od podpisania protokołu odbioru wówczas Wykonawca jest uprawniony do sporz</w:t>
      </w:r>
      <w:r w:rsidRPr="00690055">
        <w:rPr>
          <w:rFonts w:ascii="Arial Narrow" w:eastAsia="TimesNewRoman" w:hAnsi="Arial Narrow" w:cs="TimesNewRoman"/>
          <w:sz w:val="22"/>
          <w:szCs w:val="22"/>
        </w:rPr>
        <w:t>ą</w:t>
      </w:r>
      <w:r w:rsidRPr="00690055">
        <w:rPr>
          <w:rFonts w:ascii="Arial Narrow" w:hAnsi="Arial Narrow"/>
          <w:sz w:val="22"/>
          <w:szCs w:val="22"/>
        </w:rPr>
        <w:t>dzenia jednostronnego protokołu odbioru.</w:t>
      </w:r>
    </w:p>
    <w:p w:rsidR="0040732B" w:rsidRPr="00690055" w:rsidRDefault="0040732B" w:rsidP="0040732B">
      <w:pPr>
        <w:numPr>
          <w:ilvl w:val="0"/>
          <w:numId w:val="26"/>
        </w:numPr>
        <w:autoSpaceDE w:val="0"/>
        <w:autoSpaceDN w:val="0"/>
        <w:adjustRightInd w:val="0"/>
        <w:ind w:left="426" w:hanging="426"/>
        <w:jc w:val="both"/>
        <w:rPr>
          <w:rFonts w:ascii="Arial Narrow" w:hAnsi="Arial Narrow"/>
          <w:sz w:val="22"/>
          <w:szCs w:val="22"/>
        </w:rPr>
      </w:pPr>
      <w:r w:rsidRPr="00690055">
        <w:rPr>
          <w:rFonts w:ascii="Arial Narrow" w:hAnsi="Arial Narrow"/>
          <w:sz w:val="22"/>
          <w:szCs w:val="22"/>
        </w:rPr>
        <w:t>W trakcie przygotowywania i przeprowadzania post</w:t>
      </w:r>
      <w:r w:rsidRPr="00690055">
        <w:rPr>
          <w:rFonts w:ascii="Arial Narrow" w:eastAsia="TimesNewRoman" w:hAnsi="Arial Narrow" w:cs="TimesNewRoman"/>
          <w:sz w:val="22"/>
          <w:szCs w:val="22"/>
        </w:rPr>
        <w:t>ę</w:t>
      </w:r>
      <w:r w:rsidRPr="00690055">
        <w:rPr>
          <w:rFonts w:ascii="Arial Narrow" w:hAnsi="Arial Narrow"/>
          <w:sz w:val="22"/>
          <w:szCs w:val="22"/>
        </w:rPr>
        <w:t>powania o udzielenie zamówienia publicznego na wybór wykonawcy robót budowlanych (do czasu wyłonienia wykonawcy robót albo uniewa</w:t>
      </w:r>
      <w:r w:rsidRPr="00690055">
        <w:rPr>
          <w:rFonts w:ascii="Arial Narrow" w:eastAsia="TimesNewRoman" w:hAnsi="Arial Narrow" w:cs="TimesNewRoman"/>
          <w:sz w:val="22"/>
          <w:szCs w:val="22"/>
        </w:rPr>
        <w:t>ż</w:t>
      </w:r>
      <w:r w:rsidRPr="00690055">
        <w:rPr>
          <w:rFonts w:ascii="Arial Narrow" w:hAnsi="Arial Narrow"/>
          <w:sz w:val="22"/>
          <w:szCs w:val="22"/>
        </w:rPr>
        <w:t>nienia post</w:t>
      </w:r>
      <w:r w:rsidRPr="00690055">
        <w:rPr>
          <w:rFonts w:ascii="Arial Narrow" w:eastAsia="TimesNewRoman" w:hAnsi="Arial Narrow" w:cs="TimesNewRoman"/>
          <w:sz w:val="22"/>
          <w:szCs w:val="22"/>
        </w:rPr>
        <w:t>ę</w:t>
      </w:r>
      <w:r w:rsidRPr="00690055">
        <w:rPr>
          <w:rFonts w:ascii="Arial Narrow" w:hAnsi="Arial Narrow"/>
          <w:sz w:val="22"/>
          <w:szCs w:val="22"/>
        </w:rPr>
        <w:t>powania), Wykonawca zobowi</w:t>
      </w:r>
      <w:r w:rsidRPr="00690055">
        <w:rPr>
          <w:rFonts w:ascii="Arial Narrow" w:eastAsia="TimesNewRoman" w:hAnsi="Arial Narrow" w:cs="TimesNewRoman"/>
          <w:sz w:val="22"/>
          <w:szCs w:val="22"/>
        </w:rPr>
        <w:t>ą</w:t>
      </w:r>
      <w:r w:rsidRPr="00690055">
        <w:rPr>
          <w:rFonts w:ascii="Arial Narrow" w:hAnsi="Arial Narrow"/>
          <w:sz w:val="22"/>
          <w:szCs w:val="22"/>
        </w:rPr>
        <w:t>zany jest przygotowywa</w:t>
      </w:r>
      <w:r w:rsidRPr="00690055">
        <w:rPr>
          <w:rFonts w:ascii="Arial Narrow" w:eastAsia="TimesNewRoman" w:hAnsi="Arial Narrow" w:cs="TimesNewRoman"/>
          <w:sz w:val="22"/>
          <w:szCs w:val="22"/>
        </w:rPr>
        <w:t xml:space="preserve">ć </w:t>
      </w:r>
      <w:r w:rsidRPr="00690055">
        <w:rPr>
          <w:rFonts w:ascii="Arial Narrow" w:hAnsi="Arial Narrow"/>
          <w:sz w:val="22"/>
          <w:szCs w:val="22"/>
        </w:rPr>
        <w:t>odpowiedzi na pytania zadane przez uczestników ww. post</w:t>
      </w:r>
      <w:r w:rsidRPr="00690055">
        <w:rPr>
          <w:rFonts w:ascii="Arial Narrow" w:eastAsia="TimesNewRoman" w:hAnsi="Arial Narrow" w:cs="TimesNewRoman"/>
          <w:sz w:val="22"/>
          <w:szCs w:val="22"/>
        </w:rPr>
        <w:t>ę</w:t>
      </w:r>
      <w:r w:rsidRPr="00690055">
        <w:rPr>
          <w:rFonts w:ascii="Arial Narrow" w:hAnsi="Arial Narrow"/>
          <w:sz w:val="22"/>
          <w:szCs w:val="22"/>
        </w:rPr>
        <w:t>powania o udzielenie zamówienia publicznego w terminie nie dłu</w:t>
      </w:r>
      <w:r w:rsidRPr="00690055">
        <w:rPr>
          <w:rFonts w:ascii="Arial Narrow" w:eastAsia="TimesNewRoman" w:hAnsi="Arial Narrow" w:cs="TimesNewRoman"/>
          <w:sz w:val="22"/>
          <w:szCs w:val="22"/>
        </w:rPr>
        <w:t>ż</w:t>
      </w:r>
      <w:r w:rsidRPr="00690055">
        <w:rPr>
          <w:rFonts w:ascii="Arial Narrow" w:hAnsi="Arial Narrow"/>
          <w:sz w:val="22"/>
          <w:szCs w:val="22"/>
        </w:rPr>
        <w:t>szym ni</w:t>
      </w:r>
      <w:r w:rsidRPr="00690055">
        <w:rPr>
          <w:rFonts w:ascii="Arial Narrow" w:eastAsia="TimesNewRoman" w:hAnsi="Arial Narrow" w:cs="TimesNewRoman"/>
          <w:sz w:val="22"/>
          <w:szCs w:val="22"/>
        </w:rPr>
        <w:t xml:space="preserve">ż </w:t>
      </w:r>
      <w:r w:rsidRPr="00690055">
        <w:rPr>
          <w:rFonts w:ascii="Arial Narrow" w:hAnsi="Arial Narrow"/>
          <w:sz w:val="22"/>
          <w:szCs w:val="22"/>
        </w:rPr>
        <w:t>3 dni robocze, a w przypadku pyta</w:t>
      </w:r>
      <w:r w:rsidRPr="00690055">
        <w:rPr>
          <w:rFonts w:ascii="Arial Narrow" w:eastAsia="TimesNewRoman" w:hAnsi="Arial Narrow" w:cs="TimesNewRoman"/>
          <w:sz w:val="22"/>
          <w:szCs w:val="22"/>
        </w:rPr>
        <w:t xml:space="preserve">ń </w:t>
      </w:r>
      <w:r w:rsidRPr="00690055">
        <w:rPr>
          <w:rFonts w:ascii="Arial Narrow" w:hAnsi="Arial Narrow"/>
          <w:sz w:val="22"/>
          <w:szCs w:val="22"/>
        </w:rPr>
        <w:t>szczególnie zło</w:t>
      </w:r>
      <w:r w:rsidRPr="00690055">
        <w:rPr>
          <w:rFonts w:ascii="Arial Narrow" w:eastAsia="TimesNewRoman" w:hAnsi="Arial Narrow" w:cs="TimesNewRoman"/>
          <w:sz w:val="22"/>
          <w:szCs w:val="22"/>
        </w:rPr>
        <w:t>ż</w:t>
      </w:r>
      <w:r w:rsidRPr="00690055">
        <w:rPr>
          <w:rFonts w:ascii="Arial Narrow" w:hAnsi="Arial Narrow"/>
          <w:sz w:val="22"/>
          <w:szCs w:val="22"/>
        </w:rPr>
        <w:t>onych – po uprzednim uzgodnieniu z Zamawiaj</w:t>
      </w:r>
      <w:r w:rsidRPr="00690055">
        <w:rPr>
          <w:rFonts w:ascii="Arial Narrow" w:eastAsia="TimesNewRoman" w:hAnsi="Arial Narrow" w:cs="TimesNewRoman"/>
          <w:sz w:val="22"/>
          <w:szCs w:val="22"/>
        </w:rPr>
        <w:t>ą</w:t>
      </w:r>
      <w:r w:rsidRPr="00690055">
        <w:rPr>
          <w:rFonts w:ascii="Arial Narrow" w:hAnsi="Arial Narrow"/>
          <w:sz w:val="22"/>
          <w:szCs w:val="22"/>
        </w:rPr>
        <w:t>cym – w terminie nie dłu</w:t>
      </w:r>
      <w:r w:rsidRPr="00690055">
        <w:rPr>
          <w:rFonts w:ascii="Arial Narrow" w:eastAsia="TimesNewRoman" w:hAnsi="Arial Narrow" w:cs="TimesNewRoman"/>
          <w:sz w:val="22"/>
          <w:szCs w:val="22"/>
        </w:rPr>
        <w:t>ż</w:t>
      </w:r>
      <w:r w:rsidRPr="00690055">
        <w:rPr>
          <w:rFonts w:ascii="Arial Narrow" w:hAnsi="Arial Narrow"/>
          <w:sz w:val="22"/>
          <w:szCs w:val="22"/>
        </w:rPr>
        <w:t>szym niż</w:t>
      </w:r>
      <w:r w:rsidRPr="00690055">
        <w:rPr>
          <w:rFonts w:ascii="Arial Narrow" w:eastAsia="TimesNewRoman" w:hAnsi="Arial Narrow" w:cs="TimesNewRoman"/>
          <w:sz w:val="22"/>
          <w:szCs w:val="22"/>
        </w:rPr>
        <w:t xml:space="preserve"> </w:t>
      </w:r>
      <w:r w:rsidRPr="00690055">
        <w:rPr>
          <w:rFonts w:ascii="Arial Narrow" w:hAnsi="Arial Narrow"/>
          <w:sz w:val="22"/>
          <w:szCs w:val="22"/>
        </w:rPr>
        <w:t xml:space="preserve">5 dni </w:t>
      </w:r>
      <w:r w:rsidRPr="00690055">
        <w:rPr>
          <w:rFonts w:ascii="Arial Narrow" w:hAnsi="Arial Narrow"/>
          <w:sz w:val="22"/>
          <w:szCs w:val="22"/>
        </w:rPr>
        <w:lastRenderedPageBreak/>
        <w:t>roboczych od dnia ich otrzymania od Zamawiaj</w:t>
      </w:r>
      <w:r w:rsidRPr="00690055">
        <w:rPr>
          <w:rFonts w:ascii="Arial Narrow" w:eastAsia="TimesNewRoman" w:hAnsi="Arial Narrow" w:cs="TimesNewRoman"/>
          <w:sz w:val="22"/>
          <w:szCs w:val="22"/>
        </w:rPr>
        <w:t>ą</w:t>
      </w:r>
      <w:r w:rsidRPr="00690055">
        <w:rPr>
          <w:rFonts w:ascii="Arial Narrow" w:hAnsi="Arial Narrow"/>
          <w:sz w:val="22"/>
          <w:szCs w:val="22"/>
        </w:rPr>
        <w:t>cego. Je</w:t>
      </w:r>
      <w:r w:rsidRPr="00690055">
        <w:rPr>
          <w:rFonts w:ascii="Arial Narrow" w:eastAsia="TimesNewRoman" w:hAnsi="Arial Narrow" w:cs="TimesNewRoman"/>
          <w:sz w:val="22"/>
          <w:szCs w:val="22"/>
        </w:rPr>
        <w:t>ż</w:t>
      </w:r>
      <w:r w:rsidRPr="00690055">
        <w:rPr>
          <w:rFonts w:ascii="Arial Narrow" w:hAnsi="Arial Narrow"/>
          <w:sz w:val="22"/>
          <w:szCs w:val="22"/>
        </w:rPr>
        <w:t>eli odpowiedzi Wykonawcy na powy</w:t>
      </w:r>
      <w:r w:rsidRPr="00690055">
        <w:rPr>
          <w:rFonts w:ascii="Arial Narrow" w:eastAsia="TimesNewRoman" w:hAnsi="Arial Narrow" w:cs="TimesNewRoman"/>
          <w:sz w:val="22"/>
          <w:szCs w:val="22"/>
        </w:rPr>
        <w:t>ż</w:t>
      </w:r>
      <w:r w:rsidRPr="00690055">
        <w:rPr>
          <w:rFonts w:ascii="Arial Narrow" w:hAnsi="Arial Narrow"/>
          <w:sz w:val="22"/>
          <w:szCs w:val="22"/>
        </w:rPr>
        <w:t>sze pytania prowadzi</w:t>
      </w:r>
      <w:r w:rsidRPr="00690055">
        <w:rPr>
          <w:rFonts w:ascii="Arial Narrow" w:eastAsia="TimesNewRoman" w:hAnsi="Arial Narrow" w:cs="TimesNewRoman"/>
          <w:sz w:val="22"/>
          <w:szCs w:val="22"/>
        </w:rPr>
        <w:t xml:space="preserve">ć </w:t>
      </w:r>
      <w:r w:rsidRPr="00690055">
        <w:rPr>
          <w:rFonts w:ascii="Arial Narrow" w:hAnsi="Arial Narrow"/>
          <w:sz w:val="22"/>
          <w:szCs w:val="22"/>
        </w:rPr>
        <w:t>b</w:t>
      </w:r>
      <w:r w:rsidRPr="00690055">
        <w:rPr>
          <w:rFonts w:ascii="Arial Narrow" w:eastAsia="TimesNewRoman" w:hAnsi="Arial Narrow" w:cs="TimesNewRoman"/>
          <w:sz w:val="22"/>
          <w:szCs w:val="22"/>
        </w:rPr>
        <w:t>ę</w:t>
      </w:r>
      <w:r w:rsidRPr="00690055">
        <w:rPr>
          <w:rFonts w:ascii="Arial Narrow" w:hAnsi="Arial Narrow"/>
          <w:sz w:val="22"/>
          <w:szCs w:val="22"/>
        </w:rPr>
        <w:t>d</w:t>
      </w:r>
      <w:r w:rsidRPr="00690055">
        <w:rPr>
          <w:rFonts w:ascii="Arial Narrow" w:eastAsia="TimesNewRoman" w:hAnsi="Arial Narrow" w:cs="TimesNewRoman"/>
          <w:sz w:val="22"/>
          <w:szCs w:val="22"/>
        </w:rPr>
        <w:t xml:space="preserve">ą </w:t>
      </w:r>
      <w:r w:rsidRPr="00690055">
        <w:rPr>
          <w:rFonts w:ascii="Arial Narrow" w:hAnsi="Arial Narrow"/>
          <w:sz w:val="22"/>
          <w:szCs w:val="22"/>
        </w:rPr>
        <w:t>do zmian Dokumentacji Projektowej, b</w:t>
      </w:r>
      <w:r w:rsidRPr="00690055">
        <w:rPr>
          <w:rFonts w:ascii="Arial Narrow" w:eastAsia="TimesNewRoman" w:hAnsi="Arial Narrow" w:cs="TimesNewRoman"/>
          <w:sz w:val="22"/>
          <w:szCs w:val="22"/>
        </w:rPr>
        <w:t>ę</w:t>
      </w:r>
      <w:r w:rsidRPr="00690055">
        <w:rPr>
          <w:rFonts w:ascii="Arial Narrow" w:hAnsi="Arial Narrow"/>
          <w:sz w:val="22"/>
          <w:szCs w:val="22"/>
        </w:rPr>
        <w:t>dzie on zobowi</w:t>
      </w:r>
      <w:r w:rsidRPr="00690055">
        <w:rPr>
          <w:rFonts w:ascii="Arial Narrow" w:eastAsia="TimesNewRoman" w:hAnsi="Arial Narrow" w:cs="TimesNewRoman"/>
          <w:sz w:val="22"/>
          <w:szCs w:val="22"/>
        </w:rPr>
        <w:t>ą</w:t>
      </w:r>
      <w:r w:rsidRPr="00690055">
        <w:rPr>
          <w:rFonts w:ascii="Arial Narrow" w:hAnsi="Arial Narrow"/>
          <w:sz w:val="22"/>
          <w:szCs w:val="22"/>
        </w:rPr>
        <w:t>zany do dokonania wszelkich takich zmian, w tym w przedmiarach robót i w formularzach kosztorysów ofertowych (wł</w:t>
      </w:r>
      <w:r w:rsidRPr="00690055">
        <w:rPr>
          <w:rFonts w:ascii="Arial Narrow" w:eastAsia="TimesNewRoman" w:hAnsi="Arial Narrow" w:cs="TimesNewRoman"/>
          <w:sz w:val="22"/>
          <w:szCs w:val="22"/>
        </w:rPr>
        <w:t>ą</w:t>
      </w:r>
      <w:r w:rsidRPr="00690055">
        <w:rPr>
          <w:rFonts w:ascii="Arial Narrow" w:hAnsi="Arial Narrow"/>
          <w:sz w:val="22"/>
          <w:szCs w:val="22"/>
        </w:rPr>
        <w:t>cznie z opracowaniem jednolitych tekstów przedmiarów robót i kosztorysów ofertowych) w terminie uzgodnionym z Zamawiaj</w:t>
      </w:r>
      <w:r w:rsidRPr="00690055">
        <w:rPr>
          <w:rFonts w:ascii="Arial Narrow" w:eastAsia="TimesNewRoman" w:hAnsi="Arial Narrow" w:cs="TimesNewRoman"/>
          <w:sz w:val="22"/>
          <w:szCs w:val="22"/>
        </w:rPr>
        <w:t>ą</w:t>
      </w:r>
      <w:r w:rsidRPr="00690055">
        <w:rPr>
          <w:rFonts w:ascii="Arial Narrow" w:hAnsi="Arial Narrow"/>
          <w:sz w:val="22"/>
          <w:szCs w:val="22"/>
        </w:rPr>
        <w:t>cym.</w:t>
      </w:r>
    </w:p>
    <w:p w:rsidR="0040732B" w:rsidRPr="00690055" w:rsidRDefault="0040732B" w:rsidP="0040732B">
      <w:pPr>
        <w:numPr>
          <w:ilvl w:val="0"/>
          <w:numId w:val="26"/>
        </w:numPr>
        <w:autoSpaceDE w:val="0"/>
        <w:autoSpaceDN w:val="0"/>
        <w:adjustRightInd w:val="0"/>
        <w:ind w:left="426" w:hanging="426"/>
        <w:jc w:val="both"/>
        <w:rPr>
          <w:rFonts w:ascii="Arial Narrow" w:hAnsi="Arial Narrow"/>
          <w:sz w:val="22"/>
          <w:szCs w:val="22"/>
        </w:rPr>
      </w:pPr>
      <w:r w:rsidRPr="00690055">
        <w:rPr>
          <w:rFonts w:ascii="Arial Narrow" w:hAnsi="Arial Narrow"/>
          <w:sz w:val="22"/>
          <w:szCs w:val="22"/>
        </w:rPr>
        <w:t>Do czasu uzyskania pozwolenia na u</w:t>
      </w:r>
      <w:r w:rsidRPr="00690055">
        <w:rPr>
          <w:rFonts w:ascii="Arial Narrow" w:eastAsia="TimesNewRoman" w:hAnsi="Arial Narrow" w:cs="TimesNewRoman"/>
          <w:sz w:val="22"/>
          <w:szCs w:val="22"/>
        </w:rPr>
        <w:t>ż</w:t>
      </w:r>
      <w:r w:rsidRPr="00690055">
        <w:rPr>
          <w:rFonts w:ascii="Arial Narrow" w:hAnsi="Arial Narrow"/>
          <w:sz w:val="22"/>
          <w:szCs w:val="22"/>
        </w:rPr>
        <w:t>ytkowanie robót budowlanych realizowanych w oparciu o Dokumentacj</w:t>
      </w:r>
      <w:r w:rsidRPr="00690055">
        <w:rPr>
          <w:rFonts w:ascii="Arial Narrow" w:eastAsia="TimesNewRoman" w:hAnsi="Arial Narrow" w:cs="TimesNewRoman"/>
          <w:sz w:val="22"/>
          <w:szCs w:val="22"/>
        </w:rPr>
        <w:t xml:space="preserve">ę </w:t>
      </w:r>
      <w:r w:rsidRPr="00690055">
        <w:rPr>
          <w:rFonts w:ascii="Arial Narrow" w:hAnsi="Arial Narrow"/>
          <w:sz w:val="22"/>
          <w:szCs w:val="22"/>
        </w:rPr>
        <w:t>Projektow</w:t>
      </w:r>
      <w:r w:rsidRPr="00690055">
        <w:rPr>
          <w:rFonts w:ascii="Arial Narrow" w:eastAsia="TimesNewRoman" w:hAnsi="Arial Narrow" w:cs="TimesNewRoman"/>
          <w:sz w:val="22"/>
          <w:szCs w:val="22"/>
        </w:rPr>
        <w:t>ą</w:t>
      </w:r>
      <w:r w:rsidRPr="00690055">
        <w:rPr>
          <w:rFonts w:ascii="Arial Narrow" w:hAnsi="Arial Narrow"/>
          <w:sz w:val="22"/>
          <w:szCs w:val="22"/>
        </w:rPr>
        <w:t>, ale nie dłu</w:t>
      </w:r>
      <w:r w:rsidRPr="00690055">
        <w:rPr>
          <w:rFonts w:ascii="Arial Narrow" w:eastAsia="TimesNewRoman" w:hAnsi="Arial Narrow" w:cs="TimesNewRoman"/>
          <w:sz w:val="22"/>
          <w:szCs w:val="22"/>
        </w:rPr>
        <w:t>ż</w:t>
      </w:r>
      <w:r w:rsidRPr="00690055">
        <w:rPr>
          <w:rFonts w:ascii="Arial Narrow" w:hAnsi="Arial Narrow"/>
          <w:sz w:val="22"/>
          <w:szCs w:val="22"/>
        </w:rPr>
        <w:t>ej niż</w:t>
      </w:r>
      <w:r w:rsidRPr="00690055">
        <w:rPr>
          <w:rFonts w:ascii="Arial Narrow" w:eastAsia="TimesNewRoman" w:hAnsi="Arial Narrow" w:cs="TimesNewRoman"/>
          <w:sz w:val="22"/>
          <w:szCs w:val="22"/>
        </w:rPr>
        <w:t xml:space="preserve"> </w:t>
      </w:r>
      <w:r w:rsidRPr="00690055">
        <w:rPr>
          <w:rFonts w:ascii="Arial Narrow" w:hAnsi="Arial Narrow"/>
          <w:sz w:val="22"/>
          <w:szCs w:val="22"/>
        </w:rPr>
        <w:t>do ko</w:t>
      </w:r>
      <w:r w:rsidRPr="00690055">
        <w:rPr>
          <w:rFonts w:ascii="Arial Narrow" w:eastAsia="TimesNewRoman" w:hAnsi="Arial Narrow" w:cs="TimesNewRoman"/>
          <w:sz w:val="22"/>
          <w:szCs w:val="22"/>
        </w:rPr>
        <w:t>ń</w:t>
      </w:r>
      <w:r w:rsidRPr="00690055">
        <w:rPr>
          <w:rFonts w:ascii="Arial Narrow" w:hAnsi="Arial Narrow"/>
          <w:sz w:val="22"/>
          <w:szCs w:val="22"/>
        </w:rPr>
        <w:t>ca okresu gwarancji okre</w:t>
      </w:r>
      <w:r w:rsidRPr="00690055">
        <w:rPr>
          <w:rFonts w:ascii="Arial Narrow" w:eastAsia="TimesNewRoman" w:hAnsi="Arial Narrow" w:cs="TimesNewRoman"/>
          <w:sz w:val="22"/>
          <w:szCs w:val="22"/>
        </w:rPr>
        <w:t>ś</w:t>
      </w:r>
      <w:r w:rsidRPr="00690055">
        <w:rPr>
          <w:rFonts w:ascii="Arial Narrow" w:hAnsi="Arial Narrow"/>
          <w:sz w:val="22"/>
          <w:szCs w:val="22"/>
        </w:rPr>
        <w:t>lonego w § 8 ust. 1, Wykonawca b</w:t>
      </w:r>
      <w:r w:rsidRPr="00690055">
        <w:rPr>
          <w:rFonts w:ascii="Arial Narrow" w:eastAsia="TimesNewRoman" w:hAnsi="Arial Narrow" w:cs="TimesNewRoman"/>
          <w:sz w:val="22"/>
          <w:szCs w:val="22"/>
        </w:rPr>
        <w:t>ę</w:t>
      </w:r>
      <w:r w:rsidRPr="00690055">
        <w:rPr>
          <w:rFonts w:ascii="Arial Narrow" w:hAnsi="Arial Narrow"/>
          <w:sz w:val="22"/>
          <w:szCs w:val="22"/>
        </w:rPr>
        <w:t>dzie odpowiedzialny za terminowe usuwanie wszelkich wad w Dokumentacji Projektowej wynikaj</w:t>
      </w:r>
      <w:r w:rsidRPr="00690055">
        <w:rPr>
          <w:rFonts w:ascii="Arial Narrow" w:eastAsia="TimesNewRoman" w:hAnsi="Arial Narrow" w:cs="TimesNewRoman"/>
          <w:sz w:val="22"/>
          <w:szCs w:val="22"/>
        </w:rPr>
        <w:t>ą</w:t>
      </w:r>
      <w:r w:rsidRPr="00690055">
        <w:rPr>
          <w:rFonts w:ascii="Arial Narrow" w:hAnsi="Arial Narrow"/>
          <w:sz w:val="22"/>
          <w:szCs w:val="22"/>
        </w:rPr>
        <w:t>cych z niezachowania wymaga</w:t>
      </w:r>
      <w:r w:rsidRPr="00690055">
        <w:rPr>
          <w:rFonts w:ascii="Arial Narrow" w:eastAsia="TimesNewRoman" w:hAnsi="Arial Narrow" w:cs="TimesNewRoman"/>
          <w:sz w:val="22"/>
          <w:szCs w:val="22"/>
        </w:rPr>
        <w:t xml:space="preserve">ń </w:t>
      </w:r>
      <w:r w:rsidRPr="00690055">
        <w:rPr>
          <w:rFonts w:ascii="Arial Narrow" w:hAnsi="Arial Narrow"/>
          <w:sz w:val="22"/>
          <w:szCs w:val="22"/>
        </w:rPr>
        <w:t>okre</w:t>
      </w:r>
      <w:r w:rsidRPr="00690055">
        <w:rPr>
          <w:rFonts w:ascii="Arial Narrow" w:eastAsia="TimesNewRoman" w:hAnsi="Arial Narrow" w:cs="TimesNewRoman"/>
          <w:sz w:val="22"/>
          <w:szCs w:val="22"/>
        </w:rPr>
        <w:t>ś</w:t>
      </w:r>
      <w:r w:rsidRPr="00690055">
        <w:rPr>
          <w:rFonts w:ascii="Arial Narrow" w:hAnsi="Arial Narrow"/>
          <w:sz w:val="22"/>
          <w:szCs w:val="22"/>
        </w:rPr>
        <w:t>lonych w niniejszej umowie. Z tytułu usuwania wad, o których mowa w zdaniu poprzednim, Wykonawcy nie przysługuje odr</w:t>
      </w:r>
      <w:r w:rsidRPr="00690055">
        <w:rPr>
          <w:rFonts w:ascii="Arial Narrow" w:eastAsia="TimesNewRoman" w:hAnsi="Arial Narrow" w:cs="TimesNewRoman"/>
          <w:sz w:val="22"/>
          <w:szCs w:val="22"/>
        </w:rPr>
        <w:t>ę</w:t>
      </w:r>
      <w:r w:rsidRPr="00690055">
        <w:rPr>
          <w:rFonts w:ascii="Arial Narrow" w:hAnsi="Arial Narrow"/>
          <w:sz w:val="22"/>
          <w:szCs w:val="22"/>
        </w:rPr>
        <w:t>bne wynagrodzenie.</w:t>
      </w:r>
    </w:p>
    <w:p w:rsidR="0040732B" w:rsidRPr="00690055" w:rsidRDefault="0040732B" w:rsidP="0040732B">
      <w:pPr>
        <w:numPr>
          <w:ilvl w:val="0"/>
          <w:numId w:val="26"/>
        </w:numPr>
        <w:autoSpaceDE w:val="0"/>
        <w:autoSpaceDN w:val="0"/>
        <w:adjustRightInd w:val="0"/>
        <w:ind w:left="426" w:hanging="426"/>
        <w:jc w:val="both"/>
        <w:rPr>
          <w:rFonts w:ascii="Arial Narrow" w:hAnsi="Arial Narrow" w:cs="Times New Roman,Bold"/>
          <w:bCs/>
          <w:sz w:val="22"/>
          <w:szCs w:val="22"/>
        </w:rPr>
      </w:pPr>
      <w:r w:rsidRPr="00690055">
        <w:rPr>
          <w:rFonts w:ascii="Arial Narrow" w:hAnsi="Arial Narrow"/>
          <w:sz w:val="22"/>
          <w:szCs w:val="22"/>
        </w:rPr>
        <w:t>Je</w:t>
      </w:r>
      <w:r w:rsidRPr="00690055">
        <w:rPr>
          <w:rFonts w:ascii="Arial Narrow" w:eastAsia="TimesNewRoman" w:hAnsi="Arial Narrow" w:cs="TimesNewRoman"/>
          <w:sz w:val="22"/>
          <w:szCs w:val="22"/>
        </w:rPr>
        <w:t>ż</w:t>
      </w:r>
      <w:r w:rsidRPr="00690055">
        <w:rPr>
          <w:rFonts w:ascii="Arial Narrow" w:hAnsi="Arial Narrow"/>
          <w:sz w:val="22"/>
          <w:szCs w:val="22"/>
        </w:rPr>
        <w:t>eli Wykonawca nie usunie wad Dokumentacji Projektowej, ujawnionych w okresie, o którym mowa w ust. 9, w terminie wyznaczonym przez Zamawiaj</w:t>
      </w:r>
      <w:r w:rsidRPr="00690055">
        <w:rPr>
          <w:rFonts w:ascii="Arial Narrow" w:eastAsia="TimesNewRoman" w:hAnsi="Arial Narrow" w:cs="TimesNewRoman"/>
          <w:sz w:val="22"/>
          <w:szCs w:val="22"/>
        </w:rPr>
        <w:t>ą</w:t>
      </w:r>
      <w:r w:rsidRPr="00690055">
        <w:rPr>
          <w:rFonts w:ascii="Arial Narrow" w:hAnsi="Arial Narrow"/>
          <w:sz w:val="22"/>
          <w:szCs w:val="22"/>
        </w:rPr>
        <w:t>cego, Zamawiaj</w:t>
      </w:r>
      <w:r w:rsidRPr="00690055">
        <w:rPr>
          <w:rFonts w:ascii="Arial Narrow" w:eastAsia="TimesNewRoman" w:hAnsi="Arial Narrow" w:cs="TimesNewRoman"/>
          <w:sz w:val="22"/>
          <w:szCs w:val="22"/>
        </w:rPr>
        <w:t>ą</w:t>
      </w:r>
      <w:r w:rsidRPr="00690055">
        <w:rPr>
          <w:rFonts w:ascii="Arial Narrow" w:hAnsi="Arial Narrow"/>
          <w:sz w:val="22"/>
          <w:szCs w:val="22"/>
        </w:rPr>
        <w:t>cy b</w:t>
      </w:r>
      <w:r w:rsidRPr="00690055">
        <w:rPr>
          <w:rFonts w:ascii="Arial Narrow" w:eastAsia="TimesNewRoman" w:hAnsi="Arial Narrow" w:cs="TimesNewRoman"/>
          <w:sz w:val="22"/>
          <w:szCs w:val="22"/>
        </w:rPr>
        <w:t>ę</w:t>
      </w:r>
      <w:r w:rsidRPr="00690055">
        <w:rPr>
          <w:rFonts w:ascii="Arial Narrow" w:hAnsi="Arial Narrow"/>
          <w:sz w:val="22"/>
          <w:szCs w:val="22"/>
        </w:rPr>
        <w:t>dzie uprawniony do zlecenia stronie trzeciej usuni</w:t>
      </w:r>
      <w:r w:rsidRPr="00690055">
        <w:rPr>
          <w:rFonts w:ascii="Arial Narrow" w:eastAsia="TimesNewRoman" w:hAnsi="Arial Narrow" w:cs="TimesNewRoman"/>
          <w:sz w:val="22"/>
          <w:szCs w:val="22"/>
        </w:rPr>
        <w:t>ę</w:t>
      </w:r>
      <w:r w:rsidRPr="00690055">
        <w:rPr>
          <w:rFonts w:ascii="Arial Narrow" w:hAnsi="Arial Narrow"/>
          <w:sz w:val="22"/>
          <w:szCs w:val="22"/>
        </w:rPr>
        <w:t>cia tych wad na koszt i ryzyko Wykonawcy.</w:t>
      </w:r>
    </w:p>
    <w:p w:rsidR="0040732B" w:rsidRPr="00690055" w:rsidRDefault="0040732B" w:rsidP="0040732B">
      <w:pPr>
        <w:numPr>
          <w:ilvl w:val="0"/>
          <w:numId w:val="26"/>
        </w:numPr>
        <w:autoSpaceDE w:val="0"/>
        <w:autoSpaceDN w:val="0"/>
        <w:adjustRightInd w:val="0"/>
        <w:ind w:left="426" w:hanging="426"/>
        <w:jc w:val="both"/>
        <w:rPr>
          <w:rFonts w:ascii="Arial Narrow" w:hAnsi="Arial Narrow"/>
          <w:sz w:val="22"/>
          <w:szCs w:val="22"/>
        </w:rPr>
      </w:pPr>
      <w:r w:rsidRPr="00690055">
        <w:rPr>
          <w:rFonts w:ascii="Arial Narrow" w:hAnsi="Arial Narrow" w:cs="Times New Roman,Bold"/>
          <w:bCs/>
          <w:sz w:val="22"/>
          <w:szCs w:val="22"/>
        </w:rPr>
        <w:t>Na żądanie Zamawiającego Wykonawca w terminie dwóch tygodni od zamówienia wykona</w:t>
      </w:r>
      <w:r w:rsidR="00800603" w:rsidRPr="00690055">
        <w:rPr>
          <w:rFonts w:ascii="Arial Narrow" w:hAnsi="Arial Narrow" w:cs="Times New Roman,Bold"/>
          <w:bCs/>
          <w:sz w:val="22"/>
          <w:szCs w:val="22"/>
        </w:rPr>
        <w:t xml:space="preserve">, bez dodatkowej zapłaty, </w:t>
      </w:r>
      <w:r w:rsidRPr="00690055">
        <w:rPr>
          <w:rFonts w:ascii="Arial Narrow" w:hAnsi="Arial Narrow" w:cs="Times New Roman,Bold"/>
          <w:bCs/>
          <w:sz w:val="22"/>
          <w:szCs w:val="22"/>
        </w:rPr>
        <w:t>aktualizację kosztorysu inwestorskiego.</w:t>
      </w:r>
    </w:p>
    <w:p w:rsidR="0040732B" w:rsidRPr="00690055" w:rsidRDefault="0040732B">
      <w:pPr>
        <w:autoSpaceDE w:val="0"/>
        <w:autoSpaceDN w:val="0"/>
        <w:adjustRightInd w:val="0"/>
        <w:ind w:left="426"/>
        <w:jc w:val="both"/>
        <w:rPr>
          <w:rFonts w:ascii="Arial Narrow" w:hAnsi="Arial Narrow"/>
          <w:sz w:val="22"/>
          <w:szCs w:val="22"/>
        </w:rPr>
      </w:pPr>
    </w:p>
    <w:p w:rsidR="0040732B" w:rsidRPr="00690055" w:rsidRDefault="00800603">
      <w:pPr>
        <w:autoSpaceDE w:val="0"/>
        <w:autoSpaceDN w:val="0"/>
        <w:adjustRightInd w:val="0"/>
        <w:jc w:val="center"/>
        <w:rPr>
          <w:rFonts w:ascii="Arial Narrow" w:hAnsi="Arial Narrow" w:cs="Calibri"/>
          <w:b/>
          <w:bCs/>
          <w:sz w:val="22"/>
          <w:szCs w:val="22"/>
        </w:rPr>
      </w:pPr>
      <w:r w:rsidRPr="00690055">
        <w:rPr>
          <w:rFonts w:ascii="Arial Narrow" w:hAnsi="Arial Narrow" w:cs="Calibri"/>
          <w:b/>
          <w:bCs/>
          <w:sz w:val="22"/>
          <w:szCs w:val="22"/>
        </w:rPr>
        <w:t>§ 7</w:t>
      </w:r>
      <w:r w:rsidR="0040732B" w:rsidRPr="00690055">
        <w:rPr>
          <w:rFonts w:ascii="Arial Narrow" w:hAnsi="Arial Narrow" w:cs="Calibri"/>
          <w:b/>
          <w:bCs/>
          <w:sz w:val="22"/>
          <w:szCs w:val="22"/>
        </w:rPr>
        <w:t>. Osoby wyznaczone do kontaktów.</w:t>
      </w:r>
    </w:p>
    <w:p w:rsidR="0040732B" w:rsidRPr="00690055" w:rsidRDefault="0040732B" w:rsidP="0040732B">
      <w:pPr>
        <w:numPr>
          <w:ilvl w:val="0"/>
          <w:numId w:val="27"/>
        </w:numPr>
        <w:autoSpaceDE w:val="0"/>
        <w:autoSpaceDN w:val="0"/>
        <w:adjustRightInd w:val="0"/>
        <w:ind w:left="426" w:hanging="426"/>
        <w:jc w:val="both"/>
        <w:rPr>
          <w:rFonts w:ascii="Arial Narrow" w:hAnsi="Arial Narrow" w:cs="Calibri"/>
          <w:sz w:val="22"/>
          <w:szCs w:val="22"/>
        </w:rPr>
      </w:pPr>
      <w:r w:rsidRPr="00690055">
        <w:rPr>
          <w:rFonts w:ascii="Arial Narrow" w:hAnsi="Arial Narrow" w:cs="Calibri"/>
          <w:sz w:val="22"/>
          <w:szCs w:val="22"/>
        </w:rPr>
        <w:t>Wykonawca wyznacza: .......................................... do kierowania pracami stanowi</w:t>
      </w:r>
      <w:r w:rsidRPr="00690055">
        <w:rPr>
          <w:rFonts w:ascii="Arial Narrow" w:eastAsia="TimesNewRoman" w:hAnsi="Arial Narrow" w:cs="Calibri"/>
          <w:sz w:val="22"/>
          <w:szCs w:val="22"/>
        </w:rPr>
        <w:t>ą</w:t>
      </w:r>
      <w:r w:rsidRPr="00690055">
        <w:rPr>
          <w:rFonts w:ascii="Arial Narrow" w:hAnsi="Arial Narrow" w:cs="Calibri"/>
          <w:sz w:val="22"/>
          <w:szCs w:val="22"/>
        </w:rPr>
        <w:t>cymi przedmiot umowy.</w:t>
      </w:r>
    </w:p>
    <w:p w:rsidR="0040732B" w:rsidRPr="00690055" w:rsidRDefault="0040732B" w:rsidP="0040732B">
      <w:pPr>
        <w:numPr>
          <w:ilvl w:val="0"/>
          <w:numId w:val="27"/>
        </w:numPr>
        <w:autoSpaceDE w:val="0"/>
        <w:autoSpaceDN w:val="0"/>
        <w:adjustRightInd w:val="0"/>
        <w:ind w:left="426" w:hanging="426"/>
        <w:jc w:val="both"/>
        <w:rPr>
          <w:rFonts w:ascii="Arial Narrow" w:hAnsi="Arial Narrow" w:cs="Calibri"/>
          <w:sz w:val="22"/>
          <w:szCs w:val="22"/>
        </w:rPr>
      </w:pPr>
      <w:r w:rsidRPr="00690055">
        <w:rPr>
          <w:rFonts w:ascii="Arial Narrow" w:hAnsi="Arial Narrow" w:cs="Calibri"/>
          <w:sz w:val="22"/>
          <w:szCs w:val="22"/>
        </w:rPr>
        <w:t>Zamawiaj</w:t>
      </w:r>
      <w:r w:rsidRPr="00690055">
        <w:rPr>
          <w:rFonts w:ascii="Arial Narrow" w:eastAsia="TimesNewRoman" w:hAnsi="Arial Narrow" w:cs="Calibri"/>
          <w:sz w:val="22"/>
          <w:szCs w:val="22"/>
        </w:rPr>
        <w:t>ą</w:t>
      </w:r>
      <w:r w:rsidRPr="00690055">
        <w:rPr>
          <w:rFonts w:ascii="Arial Narrow" w:hAnsi="Arial Narrow" w:cs="Calibri"/>
          <w:sz w:val="22"/>
          <w:szCs w:val="22"/>
        </w:rPr>
        <w:t>cy wyznacza: p. ......................................... jako koordynatora prac w zakresie realizacji obowi</w:t>
      </w:r>
      <w:r w:rsidRPr="00690055">
        <w:rPr>
          <w:rFonts w:ascii="Arial Narrow" w:eastAsia="TimesNewRoman" w:hAnsi="Arial Narrow" w:cs="Calibri"/>
          <w:sz w:val="22"/>
          <w:szCs w:val="22"/>
        </w:rPr>
        <w:t>ą</w:t>
      </w:r>
      <w:r w:rsidRPr="00690055">
        <w:rPr>
          <w:rFonts w:ascii="Arial Narrow" w:hAnsi="Arial Narrow" w:cs="Calibri"/>
          <w:sz w:val="22"/>
          <w:szCs w:val="22"/>
        </w:rPr>
        <w:t>zków umownych.</w:t>
      </w:r>
    </w:p>
    <w:p w:rsidR="0040732B" w:rsidRPr="00690055" w:rsidRDefault="0040732B" w:rsidP="0040732B">
      <w:pPr>
        <w:numPr>
          <w:ilvl w:val="0"/>
          <w:numId w:val="27"/>
        </w:numPr>
        <w:autoSpaceDE w:val="0"/>
        <w:autoSpaceDN w:val="0"/>
        <w:adjustRightInd w:val="0"/>
        <w:ind w:left="426" w:hanging="426"/>
        <w:jc w:val="both"/>
        <w:rPr>
          <w:rFonts w:ascii="Arial Narrow" w:hAnsi="Arial Narrow" w:cs="Calibri"/>
          <w:sz w:val="22"/>
          <w:szCs w:val="22"/>
        </w:rPr>
      </w:pPr>
      <w:r w:rsidRPr="00690055">
        <w:rPr>
          <w:rFonts w:ascii="Arial Narrow" w:hAnsi="Arial Narrow" w:cs="Calibri"/>
          <w:sz w:val="22"/>
          <w:szCs w:val="22"/>
        </w:rPr>
        <w:t>Odbioru Opracowa</w:t>
      </w:r>
      <w:r w:rsidRPr="00690055">
        <w:rPr>
          <w:rFonts w:ascii="Arial Narrow" w:eastAsia="TimesNewRoman" w:hAnsi="Arial Narrow" w:cs="Calibri"/>
          <w:sz w:val="22"/>
          <w:szCs w:val="22"/>
        </w:rPr>
        <w:t xml:space="preserve">ń </w:t>
      </w:r>
      <w:r w:rsidRPr="00690055">
        <w:rPr>
          <w:rFonts w:ascii="Arial Narrow" w:hAnsi="Arial Narrow" w:cs="Calibri"/>
          <w:sz w:val="22"/>
          <w:szCs w:val="22"/>
        </w:rPr>
        <w:t>Dokumentacji Projektowej przez podpisanie protokółów odbioru cz</w:t>
      </w:r>
      <w:r w:rsidRPr="00690055">
        <w:rPr>
          <w:rFonts w:ascii="Arial Narrow" w:eastAsia="TimesNewRoman" w:hAnsi="Arial Narrow" w:cs="Calibri"/>
          <w:sz w:val="22"/>
          <w:szCs w:val="22"/>
        </w:rPr>
        <w:t>ęś</w:t>
      </w:r>
      <w:r w:rsidRPr="00690055">
        <w:rPr>
          <w:rFonts w:ascii="Arial Narrow" w:hAnsi="Arial Narrow" w:cs="Calibri"/>
          <w:sz w:val="22"/>
          <w:szCs w:val="22"/>
        </w:rPr>
        <w:t>ciowego i odbioru ostatecznego Dokumentacji Projektowej dokona przedstawiciel Zamawiaj</w:t>
      </w:r>
      <w:r w:rsidRPr="00690055">
        <w:rPr>
          <w:rFonts w:ascii="Arial Narrow" w:eastAsia="TimesNewRoman" w:hAnsi="Arial Narrow" w:cs="Calibri"/>
          <w:sz w:val="22"/>
          <w:szCs w:val="22"/>
        </w:rPr>
        <w:t>ą</w:t>
      </w:r>
      <w:r w:rsidRPr="00690055">
        <w:rPr>
          <w:rFonts w:ascii="Arial Narrow" w:hAnsi="Arial Narrow" w:cs="Calibri"/>
          <w:sz w:val="22"/>
          <w:szCs w:val="22"/>
        </w:rPr>
        <w:t>cego wskazany w ust. 2 w okresie 30 dni od dnia otrzymania od Wykonawcy protokołu odbioru.</w:t>
      </w:r>
    </w:p>
    <w:p w:rsidR="0040732B" w:rsidRPr="00690055" w:rsidRDefault="0040732B">
      <w:pPr>
        <w:autoSpaceDE w:val="0"/>
        <w:autoSpaceDN w:val="0"/>
        <w:adjustRightInd w:val="0"/>
        <w:rPr>
          <w:rFonts w:ascii="Arial Narrow" w:hAnsi="Arial Narrow" w:cs="Calibri"/>
          <w:b/>
          <w:bCs/>
          <w:sz w:val="22"/>
          <w:szCs w:val="22"/>
        </w:rPr>
      </w:pPr>
    </w:p>
    <w:p w:rsidR="0040732B" w:rsidRPr="00690055" w:rsidRDefault="0040732B">
      <w:pPr>
        <w:autoSpaceDE w:val="0"/>
        <w:autoSpaceDN w:val="0"/>
        <w:adjustRightInd w:val="0"/>
        <w:jc w:val="center"/>
        <w:rPr>
          <w:rFonts w:ascii="Arial Narrow" w:hAnsi="Arial Narrow" w:cs="Calibri"/>
          <w:b/>
          <w:bCs/>
          <w:sz w:val="22"/>
          <w:szCs w:val="22"/>
        </w:rPr>
      </w:pPr>
      <w:r w:rsidRPr="00690055">
        <w:rPr>
          <w:rFonts w:ascii="Arial Narrow" w:hAnsi="Arial Narrow" w:cs="Calibri"/>
          <w:b/>
          <w:bCs/>
          <w:sz w:val="22"/>
          <w:szCs w:val="22"/>
        </w:rPr>
        <w:t>§ 8. Gwarancja.</w:t>
      </w:r>
    </w:p>
    <w:p w:rsidR="0040732B" w:rsidRPr="00690055" w:rsidRDefault="0040732B" w:rsidP="0040732B">
      <w:pPr>
        <w:numPr>
          <w:ilvl w:val="0"/>
          <w:numId w:val="28"/>
        </w:numPr>
        <w:autoSpaceDE w:val="0"/>
        <w:autoSpaceDN w:val="0"/>
        <w:adjustRightInd w:val="0"/>
        <w:ind w:left="426" w:hanging="426"/>
        <w:jc w:val="both"/>
        <w:rPr>
          <w:rFonts w:ascii="Arial Narrow" w:hAnsi="Arial Narrow" w:cs="Calibri"/>
          <w:sz w:val="22"/>
          <w:szCs w:val="22"/>
        </w:rPr>
      </w:pPr>
      <w:r w:rsidRPr="00690055">
        <w:rPr>
          <w:rFonts w:ascii="Arial Narrow" w:hAnsi="Arial Narrow" w:cs="Calibri"/>
          <w:sz w:val="22"/>
          <w:szCs w:val="22"/>
        </w:rPr>
        <w:t>Okres gwarancji dla Opracowa</w:t>
      </w:r>
      <w:r w:rsidRPr="00690055">
        <w:rPr>
          <w:rFonts w:ascii="Arial Narrow" w:eastAsia="TimesNewRoman" w:hAnsi="Arial Narrow" w:cs="Calibri"/>
          <w:sz w:val="22"/>
          <w:szCs w:val="22"/>
        </w:rPr>
        <w:t xml:space="preserve">ń </w:t>
      </w:r>
      <w:r w:rsidRPr="00690055">
        <w:rPr>
          <w:rFonts w:ascii="Arial Narrow" w:hAnsi="Arial Narrow" w:cs="Calibri"/>
          <w:sz w:val="22"/>
          <w:szCs w:val="22"/>
        </w:rPr>
        <w:t>Dokumentacji Projektowej obj</w:t>
      </w:r>
      <w:r w:rsidRPr="00690055">
        <w:rPr>
          <w:rFonts w:ascii="Arial Narrow" w:eastAsia="TimesNewRoman" w:hAnsi="Arial Narrow" w:cs="Calibri"/>
          <w:sz w:val="22"/>
          <w:szCs w:val="22"/>
        </w:rPr>
        <w:t>ę</w:t>
      </w:r>
      <w:r w:rsidRPr="00690055">
        <w:rPr>
          <w:rFonts w:ascii="Arial Narrow" w:hAnsi="Arial Narrow" w:cs="Calibri"/>
          <w:sz w:val="22"/>
          <w:szCs w:val="22"/>
        </w:rPr>
        <w:t>tych umową</w:t>
      </w:r>
      <w:r w:rsidRPr="00690055">
        <w:rPr>
          <w:rFonts w:ascii="Arial Narrow" w:eastAsia="TimesNewRoman" w:hAnsi="Arial Narrow" w:cs="Calibri"/>
          <w:sz w:val="22"/>
          <w:szCs w:val="22"/>
        </w:rPr>
        <w:t xml:space="preserve"> </w:t>
      </w:r>
      <w:r w:rsidRPr="00690055">
        <w:rPr>
          <w:rFonts w:ascii="Arial Narrow" w:hAnsi="Arial Narrow" w:cs="Calibri"/>
          <w:sz w:val="22"/>
          <w:szCs w:val="22"/>
        </w:rPr>
        <w:t>ustala si</w:t>
      </w:r>
      <w:r w:rsidRPr="00690055">
        <w:rPr>
          <w:rFonts w:ascii="Arial Narrow" w:eastAsia="TimesNewRoman" w:hAnsi="Arial Narrow" w:cs="Calibri"/>
          <w:sz w:val="22"/>
          <w:szCs w:val="22"/>
        </w:rPr>
        <w:t xml:space="preserve">e </w:t>
      </w:r>
      <w:r w:rsidRPr="00690055">
        <w:rPr>
          <w:rFonts w:ascii="Arial Narrow" w:hAnsi="Arial Narrow" w:cs="Calibri"/>
          <w:sz w:val="22"/>
          <w:szCs w:val="22"/>
        </w:rPr>
        <w:t xml:space="preserve">na </w:t>
      </w:r>
      <w:r w:rsidRPr="00690055">
        <w:rPr>
          <w:rFonts w:ascii="Arial Narrow" w:hAnsi="Arial Narrow" w:cs="Calibri"/>
          <w:b/>
          <w:bCs/>
          <w:sz w:val="22"/>
          <w:szCs w:val="22"/>
        </w:rPr>
        <w:t xml:space="preserve">36 miesięcy </w:t>
      </w:r>
      <w:r w:rsidRPr="00690055">
        <w:rPr>
          <w:rFonts w:ascii="Arial Narrow" w:hAnsi="Arial Narrow" w:cs="Calibri"/>
          <w:sz w:val="22"/>
          <w:szCs w:val="22"/>
        </w:rPr>
        <w:t>od daty odbioru ostatecznego Opracowania Dokumentacji Projektowej. Za dat</w:t>
      </w:r>
      <w:r w:rsidRPr="00690055">
        <w:rPr>
          <w:rFonts w:ascii="Arial Narrow" w:eastAsia="TimesNewRoman" w:hAnsi="Arial Narrow" w:cs="Calibri"/>
          <w:sz w:val="22"/>
          <w:szCs w:val="22"/>
        </w:rPr>
        <w:t xml:space="preserve">ę </w:t>
      </w:r>
      <w:r w:rsidRPr="00690055">
        <w:rPr>
          <w:rFonts w:ascii="Arial Narrow" w:hAnsi="Arial Narrow" w:cs="Calibri"/>
          <w:sz w:val="22"/>
          <w:szCs w:val="22"/>
        </w:rPr>
        <w:t>odbioru ostatecznego Opracowania Dokumentacji Projektowej b</w:t>
      </w:r>
      <w:r w:rsidRPr="00690055">
        <w:rPr>
          <w:rFonts w:ascii="Arial Narrow" w:eastAsia="TimesNewRoman" w:hAnsi="Arial Narrow" w:cs="Calibri"/>
          <w:sz w:val="22"/>
          <w:szCs w:val="22"/>
        </w:rPr>
        <w:t>ę</w:t>
      </w:r>
      <w:r w:rsidRPr="00690055">
        <w:rPr>
          <w:rFonts w:ascii="Arial Narrow" w:hAnsi="Arial Narrow" w:cs="Calibri"/>
          <w:sz w:val="22"/>
          <w:szCs w:val="22"/>
        </w:rPr>
        <w:t>dzie uwa</w:t>
      </w:r>
      <w:r w:rsidRPr="00690055">
        <w:rPr>
          <w:rFonts w:ascii="Arial Narrow" w:eastAsia="TimesNewRoman" w:hAnsi="Arial Narrow" w:cs="Calibri"/>
          <w:sz w:val="22"/>
          <w:szCs w:val="22"/>
        </w:rPr>
        <w:t>ż</w:t>
      </w:r>
      <w:r w:rsidRPr="00690055">
        <w:rPr>
          <w:rFonts w:ascii="Arial Narrow" w:hAnsi="Arial Narrow" w:cs="Calibri"/>
          <w:sz w:val="22"/>
          <w:szCs w:val="22"/>
        </w:rPr>
        <w:t>any dzie</w:t>
      </w:r>
      <w:r w:rsidRPr="00690055">
        <w:rPr>
          <w:rFonts w:ascii="Arial Narrow" w:eastAsia="TimesNewRoman" w:hAnsi="Arial Narrow" w:cs="Calibri"/>
          <w:sz w:val="22"/>
          <w:szCs w:val="22"/>
        </w:rPr>
        <w:t xml:space="preserve">ń </w:t>
      </w:r>
      <w:r w:rsidRPr="00690055">
        <w:rPr>
          <w:rFonts w:ascii="Arial Narrow" w:hAnsi="Arial Narrow" w:cs="Calibri"/>
          <w:sz w:val="22"/>
          <w:szCs w:val="22"/>
        </w:rPr>
        <w:t>podpisania przez przedstawicieli Zamawiaj</w:t>
      </w:r>
      <w:r w:rsidRPr="00690055">
        <w:rPr>
          <w:rFonts w:ascii="Arial Narrow" w:eastAsia="TimesNewRoman" w:hAnsi="Arial Narrow" w:cs="Calibri"/>
          <w:sz w:val="22"/>
          <w:szCs w:val="22"/>
        </w:rPr>
        <w:t>ą</w:t>
      </w:r>
      <w:r w:rsidRPr="00690055">
        <w:rPr>
          <w:rFonts w:ascii="Arial Narrow" w:hAnsi="Arial Narrow" w:cs="Calibri"/>
          <w:sz w:val="22"/>
          <w:szCs w:val="22"/>
        </w:rPr>
        <w:t>cego protokołu odbioru ostatniego Opracowania Dokumentacji Projektowej.</w:t>
      </w:r>
    </w:p>
    <w:p w:rsidR="0040732B" w:rsidRPr="00690055" w:rsidRDefault="0040732B" w:rsidP="0040732B">
      <w:pPr>
        <w:numPr>
          <w:ilvl w:val="0"/>
          <w:numId w:val="28"/>
        </w:numPr>
        <w:autoSpaceDE w:val="0"/>
        <w:autoSpaceDN w:val="0"/>
        <w:adjustRightInd w:val="0"/>
        <w:ind w:left="426" w:hanging="426"/>
        <w:jc w:val="both"/>
        <w:rPr>
          <w:rFonts w:ascii="Arial Narrow" w:hAnsi="Arial Narrow" w:cs="Calibri"/>
          <w:sz w:val="22"/>
          <w:szCs w:val="22"/>
        </w:rPr>
      </w:pPr>
      <w:r w:rsidRPr="00690055">
        <w:rPr>
          <w:rFonts w:ascii="Arial Narrow" w:hAnsi="Arial Narrow" w:cs="Calibri"/>
          <w:sz w:val="22"/>
          <w:szCs w:val="22"/>
        </w:rPr>
        <w:t>W okresie gwarancyjnym Wykonawca jest zobowi</w:t>
      </w:r>
      <w:r w:rsidRPr="00690055">
        <w:rPr>
          <w:rFonts w:ascii="Arial Narrow" w:eastAsia="TimesNewRoman" w:hAnsi="Arial Narrow" w:cs="Calibri"/>
          <w:sz w:val="22"/>
          <w:szCs w:val="22"/>
        </w:rPr>
        <w:t>ą</w:t>
      </w:r>
      <w:r w:rsidRPr="00690055">
        <w:rPr>
          <w:rFonts w:ascii="Arial Narrow" w:hAnsi="Arial Narrow" w:cs="Calibri"/>
          <w:sz w:val="22"/>
          <w:szCs w:val="22"/>
        </w:rPr>
        <w:t>zany do nieodpłatnego usuwania zgłoszonych na pi</w:t>
      </w:r>
      <w:r w:rsidRPr="00690055">
        <w:rPr>
          <w:rFonts w:ascii="Arial Narrow" w:eastAsia="TimesNewRoman" w:hAnsi="Arial Narrow" w:cs="Calibri"/>
          <w:sz w:val="22"/>
          <w:szCs w:val="22"/>
        </w:rPr>
        <w:t>ś</w:t>
      </w:r>
      <w:r w:rsidRPr="00690055">
        <w:rPr>
          <w:rFonts w:ascii="Arial Narrow" w:hAnsi="Arial Narrow" w:cs="Calibri"/>
          <w:sz w:val="22"/>
          <w:szCs w:val="22"/>
        </w:rPr>
        <w:t>mie przez Zamawiaj</w:t>
      </w:r>
      <w:r w:rsidRPr="00690055">
        <w:rPr>
          <w:rFonts w:ascii="Arial Narrow" w:eastAsia="TimesNewRoman" w:hAnsi="Arial Narrow" w:cs="Calibri"/>
          <w:sz w:val="22"/>
          <w:szCs w:val="22"/>
        </w:rPr>
        <w:t>ą</w:t>
      </w:r>
      <w:r w:rsidRPr="00690055">
        <w:rPr>
          <w:rFonts w:ascii="Arial Narrow" w:hAnsi="Arial Narrow" w:cs="Calibri"/>
          <w:sz w:val="22"/>
          <w:szCs w:val="22"/>
        </w:rPr>
        <w:t>cego wad w Opracowaniach Dokumentacji Projektowej w ustalonym przez Zamawiaj</w:t>
      </w:r>
      <w:r w:rsidRPr="00690055">
        <w:rPr>
          <w:rFonts w:ascii="Arial Narrow" w:eastAsia="TimesNewRoman" w:hAnsi="Arial Narrow" w:cs="Calibri"/>
          <w:sz w:val="22"/>
          <w:szCs w:val="22"/>
        </w:rPr>
        <w:t>ą</w:t>
      </w:r>
      <w:r w:rsidRPr="00690055">
        <w:rPr>
          <w:rFonts w:ascii="Arial Narrow" w:hAnsi="Arial Narrow" w:cs="Calibri"/>
          <w:sz w:val="22"/>
          <w:szCs w:val="22"/>
        </w:rPr>
        <w:t>cego terminie. Zamawiaj</w:t>
      </w:r>
      <w:r w:rsidRPr="00690055">
        <w:rPr>
          <w:rFonts w:ascii="Arial Narrow" w:eastAsia="TimesNewRoman" w:hAnsi="Arial Narrow" w:cs="Calibri"/>
          <w:sz w:val="22"/>
          <w:szCs w:val="22"/>
        </w:rPr>
        <w:t>ą</w:t>
      </w:r>
      <w:r w:rsidRPr="00690055">
        <w:rPr>
          <w:rFonts w:ascii="Arial Narrow" w:hAnsi="Arial Narrow" w:cs="Calibri"/>
          <w:sz w:val="22"/>
          <w:szCs w:val="22"/>
        </w:rPr>
        <w:t>cy wyznaczy termin usuni</w:t>
      </w:r>
      <w:r w:rsidRPr="00690055">
        <w:rPr>
          <w:rFonts w:ascii="Arial Narrow" w:eastAsia="TimesNewRoman" w:hAnsi="Arial Narrow" w:cs="Calibri"/>
          <w:sz w:val="22"/>
          <w:szCs w:val="22"/>
        </w:rPr>
        <w:t>ę</w:t>
      </w:r>
      <w:r w:rsidRPr="00690055">
        <w:rPr>
          <w:rFonts w:ascii="Arial Narrow" w:hAnsi="Arial Narrow" w:cs="Calibri"/>
          <w:sz w:val="22"/>
          <w:szCs w:val="22"/>
        </w:rPr>
        <w:t>cia wad w Opracowaniu Dokumentacji Projektowej z uwzgl</w:t>
      </w:r>
      <w:r w:rsidRPr="00690055">
        <w:rPr>
          <w:rFonts w:ascii="Arial Narrow" w:eastAsia="TimesNewRoman" w:hAnsi="Arial Narrow" w:cs="Calibri"/>
          <w:sz w:val="22"/>
          <w:szCs w:val="22"/>
        </w:rPr>
        <w:t>ę</w:t>
      </w:r>
      <w:r w:rsidRPr="00690055">
        <w:rPr>
          <w:rFonts w:ascii="Arial Narrow" w:hAnsi="Arial Narrow" w:cs="Calibri"/>
          <w:sz w:val="22"/>
          <w:szCs w:val="22"/>
        </w:rPr>
        <w:t>dnieniem przewidywanej czasochłonno</w:t>
      </w:r>
      <w:r w:rsidRPr="00690055">
        <w:rPr>
          <w:rFonts w:ascii="Arial Narrow" w:eastAsia="TimesNewRoman" w:hAnsi="Arial Narrow" w:cs="Calibri"/>
          <w:sz w:val="22"/>
          <w:szCs w:val="22"/>
        </w:rPr>
        <w:t>ś</w:t>
      </w:r>
      <w:r w:rsidRPr="00690055">
        <w:rPr>
          <w:rFonts w:ascii="Arial Narrow" w:hAnsi="Arial Narrow" w:cs="Calibri"/>
          <w:sz w:val="22"/>
          <w:szCs w:val="22"/>
        </w:rPr>
        <w:t>ci usuni</w:t>
      </w:r>
      <w:r w:rsidRPr="00690055">
        <w:rPr>
          <w:rFonts w:ascii="Arial Narrow" w:eastAsia="TimesNewRoman" w:hAnsi="Arial Narrow" w:cs="Calibri"/>
          <w:sz w:val="22"/>
          <w:szCs w:val="22"/>
        </w:rPr>
        <w:t>ę</w:t>
      </w:r>
      <w:r w:rsidRPr="00690055">
        <w:rPr>
          <w:rFonts w:ascii="Arial Narrow" w:hAnsi="Arial Narrow" w:cs="Calibri"/>
          <w:sz w:val="22"/>
          <w:szCs w:val="22"/>
        </w:rPr>
        <w:t>cia wady.</w:t>
      </w:r>
    </w:p>
    <w:p w:rsidR="0040732B" w:rsidRPr="00690055" w:rsidRDefault="0040732B">
      <w:pPr>
        <w:autoSpaceDE w:val="0"/>
        <w:autoSpaceDN w:val="0"/>
        <w:adjustRightInd w:val="0"/>
        <w:ind w:left="426"/>
        <w:jc w:val="both"/>
        <w:rPr>
          <w:rFonts w:ascii="Arial Narrow" w:hAnsi="Arial Narrow" w:cs="Calibri"/>
          <w:sz w:val="22"/>
          <w:szCs w:val="22"/>
        </w:rPr>
      </w:pPr>
    </w:p>
    <w:p w:rsidR="0040732B" w:rsidRPr="00690055" w:rsidRDefault="0040732B">
      <w:pPr>
        <w:autoSpaceDE w:val="0"/>
        <w:autoSpaceDN w:val="0"/>
        <w:adjustRightInd w:val="0"/>
        <w:jc w:val="center"/>
        <w:rPr>
          <w:rFonts w:ascii="Arial Narrow" w:hAnsi="Arial Narrow" w:cs="Calibri"/>
          <w:b/>
          <w:bCs/>
          <w:sz w:val="22"/>
          <w:szCs w:val="22"/>
        </w:rPr>
      </w:pPr>
      <w:r w:rsidRPr="00690055">
        <w:rPr>
          <w:rFonts w:ascii="Arial Narrow" w:hAnsi="Arial Narrow" w:cs="Calibri"/>
          <w:b/>
          <w:bCs/>
          <w:sz w:val="22"/>
          <w:szCs w:val="22"/>
        </w:rPr>
        <w:t>§ 9. Kary umowne.</w:t>
      </w:r>
    </w:p>
    <w:p w:rsidR="0040732B" w:rsidRPr="00690055" w:rsidRDefault="0040732B" w:rsidP="0040732B">
      <w:pPr>
        <w:numPr>
          <w:ilvl w:val="0"/>
          <w:numId w:val="29"/>
        </w:numPr>
        <w:autoSpaceDE w:val="0"/>
        <w:autoSpaceDN w:val="0"/>
        <w:adjustRightInd w:val="0"/>
        <w:jc w:val="both"/>
        <w:rPr>
          <w:rFonts w:ascii="Arial Narrow" w:hAnsi="Arial Narrow" w:cs="Calibri"/>
          <w:sz w:val="22"/>
          <w:szCs w:val="22"/>
        </w:rPr>
      </w:pPr>
      <w:r w:rsidRPr="00690055">
        <w:rPr>
          <w:rFonts w:ascii="Arial Narrow" w:hAnsi="Arial Narrow" w:cs="Calibri"/>
          <w:sz w:val="22"/>
          <w:szCs w:val="22"/>
        </w:rPr>
        <w:t>Z tytułu niewykonania lub nienale</w:t>
      </w:r>
      <w:r w:rsidRPr="00690055">
        <w:rPr>
          <w:rFonts w:ascii="Arial Narrow" w:eastAsia="TimesNewRoman" w:hAnsi="Arial Narrow" w:cs="Calibri"/>
          <w:sz w:val="22"/>
          <w:szCs w:val="22"/>
        </w:rPr>
        <w:t>ż</w:t>
      </w:r>
      <w:r w:rsidRPr="00690055">
        <w:rPr>
          <w:rFonts w:ascii="Arial Narrow" w:hAnsi="Arial Narrow" w:cs="Calibri"/>
          <w:sz w:val="22"/>
          <w:szCs w:val="22"/>
        </w:rPr>
        <w:t>ytego wykonania umowy strony przewiduj</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nast</w:t>
      </w:r>
      <w:r w:rsidRPr="00690055">
        <w:rPr>
          <w:rFonts w:ascii="Arial Narrow" w:eastAsia="TimesNewRoman" w:hAnsi="Arial Narrow" w:cs="Calibri"/>
          <w:sz w:val="22"/>
          <w:szCs w:val="22"/>
        </w:rPr>
        <w:t>ę</w:t>
      </w:r>
      <w:r w:rsidRPr="00690055">
        <w:rPr>
          <w:rFonts w:ascii="Arial Narrow" w:hAnsi="Arial Narrow" w:cs="Calibri"/>
          <w:sz w:val="22"/>
          <w:szCs w:val="22"/>
        </w:rPr>
        <w:t>puj</w:t>
      </w:r>
      <w:r w:rsidRPr="00690055">
        <w:rPr>
          <w:rFonts w:ascii="Arial Narrow" w:eastAsia="TimesNewRoman" w:hAnsi="Arial Narrow" w:cs="Calibri"/>
          <w:sz w:val="22"/>
          <w:szCs w:val="22"/>
        </w:rPr>
        <w:t>ą</w:t>
      </w:r>
      <w:r w:rsidRPr="00690055">
        <w:rPr>
          <w:rFonts w:ascii="Arial Narrow" w:hAnsi="Arial Narrow" w:cs="Calibri"/>
          <w:sz w:val="22"/>
          <w:szCs w:val="22"/>
        </w:rPr>
        <w:t>ce kary umowne:</w:t>
      </w:r>
    </w:p>
    <w:p w:rsidR="0040732B" w:rsidRPr="00690055" w:rsidRDefault="0040732B" w:rsidP="0040732B">
      <w:pPr>
        <w:numPr>
          <w:ilvl w:val="1"/>
          <w:numId w:val="29"/>
        </w:numPr>
        <w:autoSpaceDE w:val="0"/>
        <w:autoSpaceDN w:val="0"/>
        <w:adjustRightInd w:val="0"/>
        <w:jc w:val="both"/>
        <w:rPr>
          <w:rFonts w:ascii="Arial Narrow" w:hAnsi="Arial Narrow" w:cs="Calibri"/>
          <w:sz w:val="22"/>
          <w:szCs w:val="22"/>
        </w:rPr>
      </w:pPr>
      <w:r w:rsidRPr="00690055">
        <w:rPr>
          <w:rFonts w:ascii="Arial Narrow" w:hAnsi="Arial Narrow" w:cs="Calibri"/>
          <w:sz w:val="22"/>
          <w:szCs w:val="22"/>
        </w:rPr>
        <w:t>W przypadku niedotrzymania terminu wykonania Dokumentacji Projektowej,</w:t>
      </w:r>
      <w:r w:rsidRPr="00690055">
        <w:rPr>
          <w:rFonts w:ascii="Arial Narrow" w:hAnsi="Arial Narrow" w:cs="Calibri"/>
          <w:i/>
          <w:iCs/>
          <w:sz w:val="22"/>
          <w:szCs w:val="22"/>
        </w:rPr>
        <w:t xml:space="preserve"> </w:t>
      </w:r>
      <w:r w:rsidRPr="00690055">
        <w:rPr>
          <w:rFonts w:ascii="Arial Narrow" w:hAnsi="Arial Narrow" w:cs="Calibri"/>
          <w:sz w:val="22"/>
          <w:szCs w:val="22"/>
        </w:rPr>
        <w:t>z przyczyn zale</w:t>
      </w:r>
      <w:r w:rsidRPr="00690055">
        <w:rPr>
          <w:rFonts w:ascii="Arial Narrow" w:eastAsia="TimesNewRoman" w:hAnsi="Arial Narrow" w:cs="Calibri"/>
          <w:sz w:val="22"/>
          <w:szCs w:val="22"/>
        </w:rPr>
        <w:t>ż</w:t>
      </w:r>
      <w:r w:rsidRPr="00690055">
        <w:rPr>
          <w:rFonts w:ascii="Arial Narrow" w:hAnsi="Arial Narrow" w:cs="Calibri"/>
          <w:sz w:val="22"/>
          <w:szCs w:val="22"/>
        </w:rPr>
        <w:t>nych od Wykonawcy, Zamawiaj</w:t>
      </w:r>
      <w:r w:rsidRPr="00690055">
        <w:rPr>
          <w:rFonts w:ascii="Arial Narrow" w:eastAsia="TimesNewRoman" w:hAnsi="Arial Narrow" w:cs="Calibri"/>
          <w:sz w:val="22"/>
          <w:szCs w:val="22"/>
        </w:rPr>
        <w:t>ą</w:t>
      </w:r>
      <w:r w:rsidRPr="00690055">
        <w:rPr>
          <w:rFonts w:ascii="Arial Narrow" w:hAnsi="Arial Narrow" w:cs="Calibri"/>
          <w:sz w:val="22"/>
          <w:szCs w:val="22"/>
        </w:rPr>
        <w:t>cy naliczy Wykonawcy karę</w:t>
      </w:r>
      <w:r w:rsidRPr="00690055">
        <w:rPr>
          <w:rFonts w:ascii="Arial Narrow" w:eastAsia="TimesNewRoman" w:hAnsi="Arial Narrow" w:cs="Calibri"/>
          <w:sz w:val="22"/>
          <w:szCs w:val="22"/>
        </w:rPr>
        <w:t xml:space="preserve"> </w:t>
      </w:r>
      <w:r w:rsidRPr="00690055">
        <w:rPr>
          <w:rFonts w:ascii="Arial Narrow" w:hAnsi="Arial Narrow" w:cs="Calibri"/>
          <w:sz w:val="22"/>
          <w:szCs w:val="22"/>
        </w:rPr>
        <w:t>umown</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w wysoko</w:t>
      </w:r>
      <w:r w:rsidRPr="00690055">
        <w:rPr>
          <w:rFonts w:ascii="Arial Narrow" w:eastAsia="TimesNewRoman" w:hAnsi="Arial Narrow" w:cs="Calibri"/>
          <w:sz w:val="22"/>
          <w:szCs w:val="22"/>
        </w:rPr>
        <w:t>ś</w:t>
      </w:r>
      <w:r w:rsidRPr="00690055">
        <w:rPr>
          <w:rFonts w:ascii="Arial Narrow" w:hAnsi="Arial Narrow" w:cs="Calibri"/>
          <w:sz w:val="22"/>
          <w:szCs w:val="22"/>
        </w:rPr>
        <w:t>ci 0,25% wynagrodzenia netto za Dokumentację Projektową za ka</w:t>
      </w:r>
      <w:r w:rsidRPr="00690055">
        <w:rPr>
          <w:rFonts w:ascii="Arial Narrow" w:eastAsia="TimesNewRoman" w:hAnsi="Arial Narrow" w:cs="Calibri"/>
          <w:sz w:val="22"/>
          <w:szCs w:val="22"/>
        </w:rPr>
        <w:t>ż</w:t>
      </w:r>
      <w:r w:rsidRPr="00690055">
        <w:rPr>
          <w:rFonts w:ascii="Arial Narrow" w:hAnsi="Arial Narrow" w:cs="Calibri"/>
          <w:sz w:val="22"/>
          <w:szCs w:val="22"/>
        </w:rPr>
        <w:t>dy dzie</w:t>
      </w:r>
      <w:r w:rsidRPr="00690055">
        <w:rPr>
          <w:rFonts w:ascii="Arial Narrow" w:eastAsia="TimesNewRoman" w:hAnsi="Arial Narrow" w:cs="Calibri"/>
          <w:sz w:val="22"/>
          <w:szCs w:val="22"/>
        </w:rPr>
        <w:t xml:space="preserve">ń </w:t>
      </w:r>
      <w:r w:rsidRPr="00690055">
        <w:rPr>
          <w:rFonts w:ascii="Arial Narrow" w:hAnsi="Arial Narrow" w:cs="Calibri"/>
          <w:sz w:val="22"/>
          <w:szCs w:val="22"/>
        </w:rPr>
        <w:t>opó</w:t>
      </w:r>
      <w:r w:rsidRPr="00690055">
        <w:rPr>
          <w:rFonts w:ascii="Arial Narrow" w:eastAsia="TimesNewRoman" w:hAnsi="Arial Narrow" w:cs="Calibri"/>
          <w:sz w:val="22"/>
          <w:szCs w:val="22"/>
        </w:rPr>
        <w:t>ź</w:t>
      </w:r>
      <w:r w:rsidRPr="00690055">
        <w:rPr>
          <w:rFonts w:ascii="Arial Narrow" w:hAnsi="Arial Narrow" w:cs="Calibri"/>
          <w:sz w:val="22"/>
          <w:szCs w:val="22"/>
        </w:rPr>
        <w:t>nienia liczony od umownego terminu wykonania do dnia zło</w:t>
      </w:r>
      <w:r w:rsidRPr="00690055">
        <w:rPr>
          <w:rFonts w:ascii="Arial Narrow" w:eastAsia="TimesNewRoman" w:hAnsi="Arial Narrow" w:cs="Calibri"/>
          <w:sz w:val="22"/>
          <w:szCs w:val="22"/>
        </w:rPr>
        <w:t>ż</w:t>
      </w:r>
      <w:r w:rsidRPr="00690055">
        <w:rPr>
          <w:rFonts w:ascii="Arial Narrow" w:hAnsi="Arial Narrow" w:cs="Calibri"/>
          <w:sz w:val="22"/>
          <w:szCs w:val="22"/>
        </w:rPr>
        <w:t>enia Dokumentacji Projektowej w siedzibie Zamawiaj</w:t>
      </w:r>
      <w:r w:rsidRPr="00690055">
        <w:rPr>
          <w:rFonts w:ascii="Arial Narrow" w:eastAsia="TimesNewRoman" w:hAnsi="Arial Narrow" w:cs="Calibri"/>
          <w:sz w:val="22"/>
          <w:szCs w:val="22"/>
        </w:rPr>
        <w:t>ą</w:t>
      </w:r>
      <w:r w:rsidRPr="00690055">
        <w:rPr>
          <w:rFonts w:ascii="Arial Narrow" w:hAnsi="Arial Narrow" w:cs="Calibri"/>
          <w:sz w:val="22"/>
          <w:szCs w:val="22"/>
        </w:rPr>
        <w:t>cego do odbioru, z uwzgl</w:t>
      </w:r>
      <w:r w:rsidRPr="00690055">
        <w:rPr>
          <w:rFonts w:ascii="Arial Narrow" w:eastAsia="TimesNewRoman" w:hAnsi="Arial Narrow" w:cs="Calibri"/>
          <w:sz w:val="22"/>
          <w:szCs w:val="22"/>
        </w:rPr>
        <w:t>ę</w:t>
      </w:r>
      <w:r w:rsidR="00800603" w:rsidRPr="00690055">
        <w:rPr>
          <w:rFonts w:ascii="Arial Narrow" w:hAnsi="Arial Narrow" w:cs="Calibri"/>
          <w:sz w:val="22"/>
          <w:szCs w:val="22"/>
        </w:rPr>
        <w:t>dnieniem § 6</w:t>
      </w:r>
      <w:r w:rsidRPr="00690055">
        <w:rPr>
          <w:rFonts w:ascii="Arial Narrow" w:hAnsi="Arial Narrow" w:cs="Calibri"/>
          <w:sz w:val="22"/>
          <w:szCs w:val="22"/>
        </w:rPr>
        <w:t xml:space="preserve"> ust 4,</w:t>
      </w:r>
    </w:p>
    <w:p w:rsidR="0040732B" w:rsidRPr="00690055" w:rsidRDefault="0040732B" w:rsidP="0040732B">
      <w:pPr>
        <w:numPr>
          <w:ilvl w:val="1"/>
          <w:numId w:val="29"/>
        </w:numPr>
        <w:autoSpaceDE w:val="0"/>
        <w:autoSpaceDN w:val="0"/>
        <w:adjustRightInd w:val="0"/>
        <w:jc w:val="both"/>
        <w:rPr>
          <w:rFonts w:ascii="Arial Narrow" w:hAnsi="Arial Narrow" w:cs="Calibri"/>
          <w:sz w:val="22"/>
          <w:szCs w:val="22"/>
        </w:rPr>
      </w:pPr>
      <w:r w:rsidRPr="00690055">
        <w:rPr>
          <w:rFonts w:ascii="Arial Narrow" w:hAnsi="Arial Narrow" w:cs="Calibri"/>
          <w:sz w:val="22"/>
          <w:szCs w:val="22"/>
        </w:rPr>
        <w:t>W przypadku opó</w:t>
      </w:r>
      <w:r w:rsidRPr="00690055">
        <w:rPr>
          <w:rFonts w:ascii="Arial Narrow" w:eastAsia="TimesNewRoman" w:hAnsi="Arial Narrow" w:cs="Calibri"/>
          <w:sz w:val="22"/>
          <w:szCs w:val="22"/>
        </w:rPr>
        <w:t>ź</w:t>
      </w:r>
      <w:r w:rsidRPr="00690055">
        <w:rPr>
          <w:rFonts w:ascii="Arial Narrow" w:hAnsi="Arial Narrow" w:cs="Calibri"/>
          <w:sz w:val="22"/>
          <w:szCs w:val="22"/>
        </w:rPr>
        <w:t>nienia w usuni</w:t>
      </w:r>
      <w:r w:rsidRPr="00690055">
        <w:rPr>
          <w:rFonts w:ascii="Arial Narrow" w:eastAsia="TimesNewRoman" w:hAnsi="Arial Narrow" w:cs="Calibri"/>
          <w:sz w:val="22"/>
          <w:szCs w:val="22"/>
        </w:rPr>
        <w:t>ę</w:t>
      </w:r>
      <w:r w:rsidRPr="00690055">
        <w:rPr>
          <w:rFonts w:ascii="Arial Narrow" w:hAnsi="Arial Narrow" w:cs="Calibri"/>
          <w:sz w:val="22"/>
          <w:szCs w:val="22"/>
        </w:rPr>
        <w:t>ciu wad w zło</w:t>
      </w:r>
      <w:r w:rsidRPr="00690055">
        <w:rPr>
          <w:rFonts w:ascii="Arial Narrow" w:eastAsia="TimesNewRoman" w:hAnsi="Arial Narrow" w:cs="Calibri"/>
          <w:sz w:val="22"/>
          <w:szCs w:val="22"/>
        </w:rPr>
        <w:t>ż</w:t>
      </w:r>
      <w:r w:rsidRPr="00690055">
        <w:rPr>
          <w:rFonts w:ascii="Arial Narrow" w:hAnsi="Arial Narrow" w:cs="Calibri"/>
          <w:sz w:val="22"/>
          <w:szCs w:val="22"/>
        </w:rPr>
        <w:t>onym w siedzibie Zamawiaj</w:t>
      </w:r>
      <w:r w:rsidRPr="00690055">
        <w:rPr>
          <w:rFonts w:ascii="Arial Narrow" w:eastAsia="TimesNewRoman" w:hAnsi="Arial Narrow" w:cs="Calibri"/>
          <w:sz w:val="22"/>
          <w:szCs w:val="22"/>
        </w:rPr>
        <w:t>ą</w:t>
      </w:r>
      <w:r w:rsidRPr="00690055">
        <w:rPr>
          <w:rFonts w:ascii="Arial Narrow" w:hAnsi="Arial Narrow" w:cs="Calibri"/>
          <w:sz w:val="22"/>
          <w:szCs w:val="22"/>
        </w:rPr>
        <w:t>cego Dokumentacji Projektowej – w wysoko</w:t>
      </w:r>
      <w:r w:rsidRPr="00690055">
        <w:rPr>
          <w:rFonts w:ascii="Arial Narrow" w:eastAsia="TimesNewRoman" w:hAnsi="Arial Narrow" w:cs="Calibri"/>
          <w:sz w:val="22"/>
          <w:szCs w:val="22"/>
        </w:rPr>
        <w:t>ś</w:t>
      </w:r>
      <w:r w:rsidRPr="00690055">
        <w:rPr>
          <w:rFonts w:ascii="Arial Narrow" w:hAnsi="Arial Narrow" w:cs="Calibri"/>
          <w:sz w:val="22"/>
          <w:szCs w:val="22"/>
        </w:rPr>
        <w:t>ci 0,25% wynagrodzenia umownego netto za Dokumentację Projektową za każdy dzie</w:t>
      </w:r>
      <w:r w:rsidRPr="00690055">
        <w:rPr>
          <w:rFonts w:ascii="Arial Narrow" w:eastAsia="TimesNewRoman" w:hAnsi="Arial Narrow" w:cs="Calibri"/>
          <w:sz w:val="22"/>
          <w:szCs w:val="22"/>
        </w:rPr>
        <w:t xml:space="preserve">ń </w:t>
      </w:r>
      <w:r w:rsidRPr="00690055">
        <w:rPr>
          <w:rFonts w:ascii="Arial Narrow" w:hAnsi="Arial Narrow" w:cs="Calibri"/>
          <w:sz w:val="22"/>
          <w:szCs w:val="22"/>
        </w:rPr>
        <w:t>opó</w:t>
      </w:r>
      <w:r w:rsidRPr="00690055">
        <w:rPr>
          <w:rFonts w:ascii="Arial Narrow" w:eastAsia="TimesNewRoman" w:hAnsi="Arial Narrow" w:cs="Calibri"/>
          <w:sz w:val="22"/>
          <w:szCs w:val="22"/>
        </w:rPr>
        <w:t>ź</w:t>
      </w:r>
      <w:r w:rsidRPr="00690055">
        <w:rPr>
          <w:rFonts w:ascii="Arial Narrow" w:hAnsi="Arial Narrow" w:cs="Calibri"/>
          <w:sz w:val="22"/>
          <w:szCs w:val="22"/>
        </w:rPr>
        <w:t>nienia, licz</w:t>
      </w:r>
      <w:r w:rsidRPr="00690055">
        <w:rPr>
          <w:rFonts w:ascii="Arial Narrow" w:eastAsia="TimesNewRoman" w:hAnsi="Arial Narrow" w:cs="Calibri"/>
          <w:sz w:val="22"/>
          <w:szCs w:val="22"/>
        </w:rPr>
        <w:t>ą</w:t>
      </w:r>
      <w:r w:rsidRPr="00690055">
        <w:rPr>
          <w:rFonts w:ascii="Arial Narrow" w:hAnsi="Arial Narrow" w:cs="Calibri"/>
          <w:sz w:val="22"/>
          <w:szCs w:val="22"/>
        </w:rPr>
        <w:t>c od ustalonego przez Strony terminu na usuni</w:t>
      </w:r>
      <w:r w:rsidRPr="00690055">
        <w:rPr>
          <w:rFonts w:ascii="Arial Narrow" w:eastAsia="TimesNewRoman" w:hAnsi="Arial Narrow" w:cs="Calibri"/>
          <w:sz w:val="22"/>
          <w:szCs w:val="22"/>
        </w:rPr>
        <w:t>e</w:t>
      </w:r>
      <w:r w:rsidRPr="00690055">
        <w:rPr>
          <w:rFonts w:ascii="Arial Narrow" w:hAnsi="Arial Narrow" w:cs="Calibri"/>
          <w:sz w:val="22"/>
          <w:szCs w:val="22"/>
        </w:rPr>
        <w:t>cie wad,</w:t>
      </w:r>
    </w:p>
    <w:p w:rsidR="0040732B" w:rsidRPr="00690055" w:rsidRDefault="0040732B" w:rsidP="0040732B">
      <w:pPr>
        <w:numPr>
          <w:ilvl w:val="1"/>
          <w:numId w:val="29"/>
        </w:numPr>
        <w:autoSpaceDE w:val="0"/>
        <w:autoSpaceDN w:val="0"/>
        <w:adjustRightInd w:val="0"/>
        <w:jc w:val="both"/>
        <w:rPr>
          <w:rFonts w:ascii="Arial Narrow" w:hAnsi="Arial Narrow" w:cs="Calibri"/>
          <w:sz w:val="22"/>
          <w:szCs w:val="22"/>
        </w:rPr>
      </w:pPr>
      <w:r w:rsidRPr="00690055">
        <w:rPr>
          <w:rFonts w:ascii="Arial Narrow" w:hAnsi="Arial Narrow" w:cs="Calibri"/>
          <w:sz w:val="22"/>
          <w:szCs w:val="22"/>
        </w:rPr>
        <w:t>Wykonawca zapłaci Zamawiaj</w:t>
      </w:r>
      <w:r w:rsidRPr="00690055">
        <w:rPr>
          <w:rFonts w:ascii="Arial Narrow" w:eastAsia="TimesNewRoman" w:hAnsi="Arial Narrow" w:cs="Calibri"/>
          <w:sz w:val="22"/>
          <w:szCs w:val="22"/>
        </w:rPr>
        <w:t>ą</w:t>
      </w:r>
      <w:r w:rsidRPr="00690055">
        <w:rPr>
          <w:rFonts w:ascii="Arial Narrow" w:hAnsi="Arial Narrow" w:cs="Calibri"/>
          <w:sz w:val="22"/>
          <w:szCs w:val="22"/>
        </w:rPr>
        <w:t>cemu kary umowne z tytułu odst</w:t>
      </w:r>
      <w:r w:rsidRPr="00690055">
        <w:rPr>
          <w:rFonts w:ascii="Arial Narrow" w:eastAsia="TimesNewRoman" w:hAnsi="Arial Narrow" w:cs="Calibri"/>
          <w:sz w:val="22"/>
          <w:szCs w:val="22"/>
        </w:rPr>
        <w:t>ą</w:t>
      </w:r>
      <w:r w:rsidRPr="00690055">
        <w:rPr>
          <w:rFonts w:ascii="Arial Narrow" w:hAnsi="Arial Narrow" w:cs="Calibri"/>
          <w:sz w:val="22"/>
          <w:szCs w:val="22"/>
        </w:rPr>
        <w:t>pienia od umowy przez któr</w:t>
      </w:r>
      <w:r w:rsidRPr="00690055">
        <w:rPr>
          <w:rFonts w:ascii="Arial Narrow" w:eastAsia="TimesNewRoman" w:hAnsi="Arial Narrow" w:cs="Calibri"/>
          <w:sz w:val="22"/>
          <w:szCs w:val="22"/>
        </w:rPr>
        <w:t>ą</w:t>
      </w:r>
      <w:r w:rsidRPr="00690055">
        <w:rPr>
          <w:rFonts w:ascii="Arial Narrow" w:hAnsi="Arial Narrow" w:cs="Calibri"/>
          <w:sz w:val="22"/>
          <w:szCs w:val="22"/>
        </w:rPr>
        <w:t>kolwiek ze Stron z przyczyn zale</w:t>
      </w:r>
      <w:r w:rsidRPr="00690055">
        <w:rPr>
          <w:rFonts w:ascii="Arial Narrow" w:eastAsia="TimesNewRoman" w:hAnsi="Arial Narrow" w:cs="Calibri"/>
          <w:sz w:val="22"/>
          <w:szCs w:val="22"/>
        </w:rPr>
        <w:t>ż</w:t>
      </w:r>
      <w:r w:rsidRPr="00690055">
        <w:rPr>
          <w:rFonts w:ascii="Arial Narrow" w:hAnsi="Arial Narrow" w:cs="Calibri"/>
          <w:sz w:val="22"/>
          <w:szCs w:val="22"/>
        </w:rPr>
        <w:t>nych od Wykonawcy, w wysoko</w:t>
      </w:r>
      <w:r w:rsidRPr="00690055">
        <w:rPr>
          <w:rFonts w:ascii="Arial Narrow" w:eastAsia="TimesNewRoman" w:hAnsi="Arial Narrow" w:cs="Calibri"/>
          <w:sz w:val="22"/>
          <w:szCs w:val="22"/>
        </w:rPr>
        <w:t>ś</w:t>
      </w:r>
      <w:r w:rsidRPr="00690055">
        <w:rPr>
          <w:rFonts w:ascii="Arial Narrow" w:hAnsi="Arial Narrow" w:cs="Calibri"/>
          <w:sz w:val="22"/>
          <w:szCs w:val="22"/>
        </w:rPr>
        <w:t>ci 10% wynagrodzenia netto, o którym mowa w § 3 ust. 1 umowy,</w:t>
      </w:r>
    </w:p>
    <w:p w:rsidR="0040732B" w:rsidRPr="00690055" w:rsidRDefault="0040732B" w:rsidP="0040732B">
      <w:pPr>
        <w:numPr>
          <w:ilvl w:val="1"/>
          <w:numId w:val="29"/>
        </w:numPr>
        <w:autoSpaceDE w:val="0"/>
        <w:autoSpaceDN w:val="0"/>
        <w:adjustRightInd w:val="0"/>
        <w:jc w:val="both"/>
        <w:rPr>
          <w:rFonts w:ascii="Arial Narrow" w:hAnsi="Arial Narrow" w:cs="Calibri"/>
          <w:sz w:val="22"/>
          <w:szCs w:val="22"/>
        </w:rPr>
      </w:pPr>
      <w:r w:rsidRPr="00690055">
        <w:rPr>
          <w:rFonts w:ascii="Arial Narrow" w:hAnsi="Arial Narrow" w:cs="Calibri"/>
          <w:sz w:val="22"/>
          <w:szCs w:val="22"/>
        </w:rPr>
        <w:t>Zamawiaj</w:t>
      </w:r>
      <w:r w:rsidRPr="00690055">
        <w:rPr>
          <w:rFonts w:ascii="Arial Narrow" w:eastAsia="TimesNewRoman" w:hAnsi="Arial Narrow" w:cs="Calibri"/>
          <w:sz w:val="22"/>
          <w:szCs w:val="22"/>
        </w:rPr>
        <w:t>ą</w:t>
      </w:r>
      <w:r w:rsidRPr="00690055">
        <w:rPr>
          <w:rFonts w:ascii="Arial Narrow" w:hAnsi="Arial Narrow" w:cs="Calibri"/>
          <w:sz w:val="22"/>
          <w:szCs w:val="22"/>
        </w:rPr>
        <w:t>cy zapłaci Wykonawcy kary umowne z tytułu odst</w:t>
      </w:r>
      <w:r w:rsidRPr="00690055">
        <w:rPr>
          <w:rFonts w:ascii="Arial Narrow" w:eastAsia="TimesNewRoman" w:hAnsi="Arial Narrow" w:cs="Calibri"/>
          <w:sz w:val="22"/>
          <w:szCs w:val="22"/>
        </w:rPr>
        <w:t>ą</w:t>
      </w:r>
      <w:r w:rsidRPr="00690055">
        <w:rPr>
          <w:rFonts w:ascii="Arial Narrow" w:hAnsi="Arial Narrow" w:cs="Calibri"/>
          <w:sz w:val="22"/>
          <w:szCs w:val="22"/>
        </w:rPr>
        <w:t>pienia od umowy przez któr</w:t>
      </w:r>
      <w:r w:rsidRPr="00690055">
        <w:rPr>
          <w:rFonts w:ascii="Arial Narrow" w:eastAsia="TimesNewRoman" w:hAnsi="Arial Narrow" w:cs="Calibri"/>
          <w:sz w:val="22"/>
          <w:szCs w:val="22"/>
        </w:rPr>
        <w:t>ą</w:t>
      </w:r>
      <w:r w:rsidRPr="00690055">
        <w:rPr>
          <w:rFonts w:ascii="Arial Narrow" w:hAnsi="Arial Narrow" w:cs="Calibri"/>
          <w:sz w:val="22"/>
          <w:szCs w:val="22"/>
        </w:rPr>
        <w:t>kolwiek ze Stron z przyczyn zale</w:t>
      </w:r>
      <w:r w:rsidRPr="00690055">
        <w:rPr>
          <w:rFonts w:ascii="Arial Narrow" w:eastAsia="TimesNewRoman" w:hAnsi="Arial Narrow" w:cs="Calibri"/>
          <w:sz w:val="22"/>
          <w:szCs w:val="22"/>
        </w:rPr>
        <w:t>ż</w:t>
      </w:r>
      <w:r w:rsidRPr="00690055">
        <w:rPr>
          <w:rFonts w:ascii="Arial Narrow" w:hAnsi="Arial Narrow" w:cs="Calibri"/>
          <w:sz w:val="22"/>
          <w:szCs w:val="22"/>
        </w:rPr>
        <w:t>nych od Zamawiaj</w:t>
      </w:r>
      <w:r w:rsidRPr="00690055">
        <w:rPr>
          <w:rFonts w:ascii="Arial Narrow" w:eastAsia="TimesNewRoman" w:hAnsi="Arial Narrow" w:cs="Calibri"/>
          <w:sz w:val="22"/>
          <w:szCs w:val="22"/>
        </w:rPr>
        <w:t>ą</w:t>
      </w:r>
      <w:r w:rsidRPr="00690055">
        <w:rPr>
          <w:rFonts w:ascii="Arial Narrow" w:hAnsi="Arial Narrow" w:cs="Calibri"/>
          <w:sz w:val="22"/>
          <w:szCs w:val="22"/>
        </w:rPr>
        <w:t>cego, w wysoko</w:t>
      </w:r>
      <w:r w:rsidRPr="00690055">
        <w:rPr>
          <w:rFonts w:ascii="Arial Narrow" w:eastAsia="TimesNewRoman" w:hAnsi="Arial Narrow" w:cs="Calibri"/>
          <w:sz w:val="22"/>
          <w:szCs w:val="22"/>
        </w:rPr>
        <w:t>ś</w:t>
      </w:r>
      <w:r w:rsidRPr="00690055">
        <w:rPr>
          <w:rFonts w:ascii="Arial Narrow" w:hAnsi="Arial Narrow" w:cs="Calibri"/>
          <w:sz w:val="22"/>
          <w:szCs w:val="22"/>
        </w:rPr>
        <w:t>ci 10% wynagrodzenia netto, o którym mowa w § 3 ust. 1 umowy.</w:t>
      </w:r>
    </w:p>
    <w:p w:rsidR="0040732B" w:rsidRPr="00690055" w:rsidRDefault="0040732B" w:rsidP="0040732B">
      <w:pPr>
        <w:numPr>
          <w:ilvl w:val="0"/>
          <w:numId w:val="29"/>
        </w:numPr>
        <w:autoSpaceDE w:val="0"/>
        <w:autoSpaceDN w:val="0"/>
        <w:adjustRightInd w:val="0"/>
        <w:jc w:val="both"/>
        <w:rPr>
          <w:rFonts w:ascii="Arial Narrow" w:hAnsi="Arial Narrow" w:cs="Calibri"/>
          <w:sz w:val="22"/>
          <w:szCs w:val="22"/>
        </w:rPr>
      </w:pPr>
      <w:r w:rsidRPr="00690055">
        <w:rPr>
          <w:rFonts w:ascii="Arial Narrow" w:hAnsi="Arial Narrow" w:cs="Calibri"/>
          <w:sz w:val="22"/>
          <w:szCs w:val="22"/>
        </w:rPr>
        <w:t>Okres sprawdzania i weryfikacji Opracowania Dokumentacji Projektowej przez Zamawiaj</w:t>
      </w:r>
      <w:r w:rsidRPr="00690055">
        <w:rPr>
          <w:rFonts w:ascii="Arial Narrow" w:eastAsia="TimesNewRoman" w:hAnsi="Arial Narrow" w:cs="Calibri"/>
          <w:sz w:val="22"/>
          <w:szCs w:val="22"/>
        </w:rPr>
        <w:t>ą</w:t>
      </w:r>
      <w:r w:rsidRPr="00690055">
        <w:rPr>
          <w:rFonts w:ascii="Arial Narrow" w:hAnsi="Arial Narrow" w:cs="Calibri"/>
          <w:sz w:val="22"/>
          <w:szCs w:val="22"/>
        </w:rPr>
        <w:t>cego nie jest wliczony do okresu opó</w:t>
      </w:r>
      <w:r w:rsidRPr="00690055">
        <w:rPr>
          <w:rFonts w:ascii="Arial Narrow" w:eastAsia="TimesNewRoman" w:hAnsi="Arial Narrow" w:cs="Calibri"/>
          <w:sz w:val="22"/>
          <w:szCs w:val="22"/>
        </w:rPr>
        <w:t>ź</w:t>
      </w:r>
      <w:r w:rsidRPr="00690055">
        <w:rPr>
          <w:rFonts w:ascii="Arial Narrow" w:hAnsi="Arial Narrow" w:cs="Calibri"/>
          <w:sz w:val="22"/>
          <w:szCs w:val="22"/>
        </w:rPr>
        <w:t>nienia, za który naliczane są</w:t>
      </w:r>
      <w:r w:rsidRPr="00690055">
        <w:rPr>
          <w:rFonts w:ascii="Arial Narrow" w:eastAsia="TimesNewRoman" w:hAnsi="Arial Narrow" w:cs="Calibri"/>
          <w:sz w:val="22"/>
          <w:szCs w:val="22"/>
        </w:rPr>
        <w:t xml:space="preserve"> </w:t>
      </w:r>
      <w:r w:rsidRPr="00690055">
        <w:rPr>
          <w:rFonts w:ascii="Arial Narrow" w:hAnsi="Arial Narrow" w:cs="Calibri"/>
          <w:sz w:val="22"/>
          <w:szCs w:val="22"/>
        </w:rPr>
        <w:t>kary umowne.</w:t>
      </w:r>
    </w:p>
    <w:p w:rsidR="0040732B" w:rsidRPr="00690055" w:rsidRDefault="0040732B" w:rsidP="0040732B">
      <w:pPr>
        <w:numPr>
          <w:ilvl w:val="0"/>
          <w:numId w:val="29"/>
        </w:numPr>
        <w:autoSpaceDE w:val="0"/>
        <w:autoSpaceDN w:val="0"/>
        <w:adjustRightInd w:val="0"/>
        <w:jc w:val="both"/>
        <w:rPr>
          <w:rFonts w:ascii="Arial Narrow" w:hAnsi="Arial Narrow" w:cs="Calibri"/>
          <w:sz w:val="22"/>
          <w:szCs w:val="22"/>
        </w:rPr>
      </w:pPr>
      <w:r w:rsidRPr="00690055">
        <w:rPr>
          <w:rFonts w:ascii="Arial Narrow" w:hAnsi="Arial Narrow" w:cs="Calibri"/>
          <w:sz w:val="22"/>
          <w:szCs w:val="22"/>
        </w:rPr>
        <w:t>Je</w:t>
      </w:r>
      <w:r w:rsidRPr="00690055">
        <w:rPr>
          <w:rFonts w:ascii="Arial Narrow" w:eastAsia="TimesNewRoman" w:hAnsi="Arial Narrow" w:cs="Calibri"/>
          <w:sz w:val="22"/>
          <w:szCs w:val="22"/>
        </w:rPr>
        <w:t>ż</w:t>
      </w:r>
      <w:r w:rsidRPr="00690055">
        <w:rPr>
          <w:rFonts w:ascii="Arial Narrow" w:hAnsi="Arial Narrow" w:cs="Calibri"/>
          <w:sz w:val="22"/>
          <w:szCs w:val="22"/>
        </w:rPr>
        <w:t>eli kara umowna nie pokrywa poniesionej szkody, Strony mog</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dochodzi</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odszkodowania uzupełniaj</w:t>
      </w:r>
      <w:r w:rsidRPr="00690055">
        <w:rPr>
          <w:rFonts w:ascii="Arial Narrow" w:eastAsia="TimesNewRoman" w:hAnsi="Arial Narrow" w:cs="Calibri"/>
          <w:sz w:val="22"/>
          <w:szCs w:val="22"/>
        </w:rPr>
        <w:t>ą</w:t>
      </w:r>
      <w:r w:rsidRPr="00690055">
        <w:rPr>
          <w:rFonts w:ascii="Arial Narrow" w:hAnsi="Arial Narrow" w:cs="Calibri"/>
          <w:sz w:val="22"/>
          <w:szCs w:val="22"/>
        </w:rPr>
        <w:t>cego na zasadach ogólnych.</w:t>
      </w:r>
    </w:p>
    <w:p w:rsidR="00C5536B" w:rsidRPr="00690055" w:rsidRDefault="00C5536B" w:rsidP="0040732B">
      <w:pPr>
        <w:numPr>
          <w:ilvl w:val="0"/>
          <w:numId w:val="29"/>
        </w:numPr>
        <w:autoSpaceDE w:val="0"/>
        <w:autoSpaceDN w:val="0"/>
        <w:adjustRightInd w:val="0"/>
        <w:jc w:val="both"/>
        <w:rPr>
          <w:rFonts w:ascii="Arial Narrow" w:hAnsi="Arial Narrow" w:cs="Calibri"/>
          <w:sz w:val="22"/>
          <w:szCs w:val="22"/>
        </w:rPr>
      </w:pPr>
      <w:r w:rsidRPr="00690055">
        <w:rPr>
          <w:rFonts w:ascii="Arial Narrow" w:hAnsi="Arial Narrow" w:cs="Calibri"/>
          <w:sz w:val="22"/>
          <w:szCs w:val="22"/>
        </w:rPr>
        <w:t xml:space="preserve">Zamawiający jest uprawniony do potracenia należnych mu kar umownych z wynagrodzenia przysługującego </w:t>
      </w:r>
      <w:r w:rsidR="000E2E1A" w:rsidRPr="00690055">
        <w:rPr>
          <w:rFonts w:ascii="Arial Narrow" w:hAnsi="Arial Narrow" w:cs="Calibri"/>
          <w:sz w:val="22"/>
          <w:szCs w:val="22"/>
        </w:rPr>
        <w:t>Wykonawcy</w:t>
      </w:r>
    </w:p>
    <w:p w:rsidR="0040732B" w:rsidRPr="00690055" w:rsidRDefault="0040732B">
      <w:pPr>
        <w:autoSpaceDE w:val="0"/>
        <w:autoSpaceDN w:val="0"/>
        <w:adjustRightInd w:val="0"/>
        <w:rPr>
          <w:rFonts w:ascii="Arial Narrow" w:hAnsi="Arial Narrow"/>
          <w:sz w:val="22"/>
          <w:szCs w:val="22"/>
        </w:rPr>
      </w:pPr>
    </w:p>
    <w:p w:rsidR="0040732B" w:rsidRPr="00690055" w:rsidRDefault="0040732B">
      <w:pPr>
        <w:autoSpaceDE w:val="0"/>
        <w:autoSpaceDN w:val="0"/>
        <w:adjustRightInd w:val="0"/>
        <w:jc w:val="center"/>
        <w:rPr>
          <w:rFonts w:ascii="Arial Narrow" w:hAnsi="Arial Narrow" w:cs="Calibri"/>
          <w:b/>
          <w:bCs/>
          <w:sz w:val="22"/>
          <w:szCs w:val="22"/>
        </w:rPr>
      </w:pPr>
      <w:r w:rsidRPr="00690055">
        <w:rPr>
          <w:rFonts w:ascii="Arial Narrow" w:hAnsi="Arial Narrow" w:cs="Calibri"/>
          <w:b/>
          <w:bCs/>
          <w:sz w:val="22"/>
          <w:szCs w:val="22"/>
        </w:rPr>
        <w:t>§ 10. Umowne prawo odstąpienia.</w:t>
      </w:r>
    </w:p>
    <w:p w:rsidR="0040732B" w:rsidRPr="00690055" w:rsidRDefault="0040732B" w:rsidP="0040732B">
      <w:pPr>
        <w:numPr>
          <w:ilvl w:val="0"/>
          <w:numId w:val="30"/>
        </w:numPr>
        <w:autoSpaceDE w:val="0"/>
        <w:autoSpaceDN w:val="0"/>
        <w:adjustRightInd w:val="0"/>
        <w:ind w:left="426" w:hanging="426"/>
        <w:jc w:val="both"/>
        <w:rPr>
          <w:rFonts w:ascii="Arial Narrow" w:hAnsi="Arial Narrow" w:cs="Calibri"/>
          <w:sz w:val="22"/>
          <w:szCs w:val="22"/>
        </w:rPr>
      </w:pPr>
      <w:r w:rsidRPr="00690055">
        <w:rPr>
          <w:rFonts w:ascii="Arial Narrow" w:hAnsi="Arial Narrow" w:cs="Calibri"/>
          <w:sz w:val="22"/>
          <w:szCs w:val="22"/>
        </w:rPr>
        <w:t>Ka</w:t>
      </w:r>
      <w:r w:rsidRPr="00690055">
        <w:rPr>
          <w:rFonts w:ascii="Arial Narrow" w:eastAsia="TimesNewRoman" w:hAnsi="Arial Narrow" w:cs="Calibri"/>
          <w:sz w:val="22"/>
          <w:szCs w:val="22"/>
        </w:rPr>
        <w:t>ż</w:t>
      </w:r>
      <w:r w:rsidRPr="00690055">
        <w:rPr>
          <w:rFonts w:ascii="Arial Narrow" w:hAnsi="Arial Narrow" w:cs="Calibri"/>
          <w:sz w:val="22"/>
          <w:szCs w:val="22"/>
        </w:rPr>
        <w:t>dej ze stron przysługuje prawo odst</w:t>
      </w:r>
      <w:r w:rsidRPr="00690055">
        <w:rPr>
          <w:rFonts w:ascii="Arial Narrow" w:eastAsia="TimesNewRoman" w:hAnsi="Arial Narrow" w:cs="Calibri"/>
          <w:sz w:val="22"/>
          <w:szCs w:val="22"/>
        </w:rPr>
        <w:t>ą</w:t>
      </w:r>
      <w:r w:rsidRPr="00690055">
        <w:rPr>
          <w:rFonts w:ascii="Arial Narrow" w:hAnsi="Arial Narrow" w:cs="Calibri"/>
          <w:sz w:val="22"/>
          <w:szCs w:val="22"/>
        </w:rPr>
        <w:t>pienia od umowy w terminie 30 dni od zaistnienia jednej z poni</w:t>
      </w:r>
      <w:r w:rsidRPr="00690055">
        <w:rPr>
          <w:rFonts w:ascii="Arial Narrow" w:eastAsia="TimesNewRoman" w:hAnsi="Arial Narrow" w:cs="Calibri"/>
          <w:sz w:val="22"/>
          <w:szCs w:val="22"/>
        </w:rPr>
        <w:t>ż</w:t>
      </w:r>
      <w:r w:rsidRPr="00690055">
        <w:rPr>
          <w:rFonts w:ascii="Arial Narrow" w:hAnsi="Arial Narrow" w:cs="Calibri"/>
          <w:sz w:val="22"/>
          <w:szCs w:val="22"/>
        </w:rPr>
        <w:t>szych okoliczno</w:t>
      </w:r>
      <w:r w:rsidRPr="00690055">
        <w:rPr>
          <w:rFonts w:ascii="Arial Narrow" w:eastAsia="TimesNewRoman" w:hAnsi="Arial Narrow" w:cs="Calibri"/>
          <w:sz w:val="22"/>
          <w:szCs w:val="22"/>
        </w:rPr>
        <w:t>ś</w:t>
      </w:r>
      <w:r w:rsidRPr="00690055">
        <w:rPr>
          <w:rFonts w:ascii="Arial Narrow" w:hAnsi="Arial Narrow" w:cs="Calibri"/>
          <w:sz w:val="22"/>
          <w:szCs w:val="22"/>
        </w:rPr>
        <w:t>ci:</w:t>
      </w:r>
    </w:p>
    <w:p w:rsidR="0040732B" w:rsidRPr="00690055" w:rsidRDefault="0040732B" w:rsidP="0040732B">
      <w:pPr>
        <w:numPr>
          <w:ilvl w:val="1"/>
          <w:numId w:val="30"/>
        </w:numPr>
        <w:autoSpaceDE w:val="0"/>
        <w:autoSpaceDN w:val="0"/>
        <w:adjustRightInd w:val="0"/>
        <w:ind w:left="709" w:hanging="283"/>
        <w:jc w:val="both"/>
        <w:rPr>
          <w:rFonts w:ascii="Arial Narrow" w:hAnsi="Arial Narrow" w:cs="Calibri"/>
          <w:sz w:val="22"/>
          <w:szCs w:val="22"/>
        </w:rPr>
      </w:pPr>
      <w:r w:rsidRPr="00690055">
        <w:rPr>
          <w:rFonts w:ascii="Arial Narrow" w:hAnsi="Arial Narrow" w:cs="Calibri"/>
          <w:sz w:val="22"/>
          <w:szCs w:val="22"/>
        </w:rPr>
        <w:t>Zamawiaj</w:t>
      </w:r>
      <w:r w:rsidRPr="00690055">
        <w:rPr>
          <w:rFonts w:ascii="Arial Narrow" w:eastAsia="TimesNewRoman" w:hAnsi="Arial Narrow" w:cs="Calibri"/>
          <w:sz w:val="22"/>
          <w:szCs w:val="22"/>
        </w:rPr>
        <w:t>ą</w:t>
      </w:r>
      <w:r w:rsidRPr="00690055">
        <w:rPr>
          <w:rFonts w:ascii="Arial Narrow" w:hAnsi="Arial Narrow" w:cs="Calibri"/>
          <w:sz w:val="22"/>
          <w:szCs w:val="22"/>
        </w:rPr>
        <w:t>cemu, je</w:t>
      </w:r>
      <w:r w:rsidRPr="00690055">
        <w:rPr>
          <w:rFonts w:ascii="Arial Narrow" w:eastAsia="TimesNewRoman" w:hAnsi="Arial Narrow" w:cs="Calibri"/>
          <w:sz w:val="22"/>
          <w:szCs w:val="22"/>
        </w:rPr>
        <w:t>ż</w:t>
      </w:r>
      <w:r w:rsidRPr="00690055">
        <w:rPr>
          <w:rFonts w:ascii="Arial Narrow" w:hAnsi="Arial Narrow" w:cs="Calibri"/>
          <w:sz w:val="22"/>
          <w:szCs w:val="22"/>
        </w:rPr>
        <w:t>eli:</w:t>
      </w:r>
    </w:p>
    <w:p w:rsidR="0040732B" w:rsidRPr="00690055" w:rsidRDefault="0040732B" w:rsidP="0040732B">
      <w:pPr>
        <w:numPr>
          <w:ilvl w:val="0"/>
          <w:numId w:val="31"/>
        </w:numPr>
        <w:autoSpaceDE w:val="0"/>
        <w:autoSpaceDN w:val="0"/>
        <w:adjustRightInd w:val="0"/>
        <w:ind w:left="1134"/>
        <w:jc w:val="both"/>
        <w:rPr>
          <w:rFonts w:ascii="Arial Narrow" w:hAnsi="Arial Narrow" w:cs="Calibri"/>
          <w:sz w:val="22"/>
          <w:szCs w:val="22"/>
        </w:rPr>
      </w:pPr>
      <w:r w:rsidRPr="00690055">
        <w:rPr>
          <w:rFonts w:ascii="Arial Narrow" w:hAnsi="Arial Narrow" w:cs="Calibri"/>
          <w:sz w:val="22"/>
          <w:szCs w:val="22"/>
        </w:rPr>
        <w:t>Wykonawca nie rozpocz</w:t>
      </w:r>
      <w:r w:rsidRPr="00690055">
        <w:rPr>
          <w:rFonts w:ascii="Arial Narrow" w:eastAsia="TimesNewRoman" w:hAnsi="Arial Narrow" w:cs="Calibri"/>
          <w:sz w:val="22"/>
          <w:szCs w:val="22"/>
        </w:rPr>
        <w:t>ą</w:t>
      </w:r>
      <w:r w:rsidRPr="00690055">
        <w:rPr>
          <w:rFonts w:ascii="Arial Narrow" w:hAnsi="Arial Narrow" w:cs="Calibri"/>
          <w:sz w:val="22"/>
          <w:szCs w:val="22"/>
        </w:rPr>
        <w:t>ł realizacji umowy w terminie 30 dni od daty jej podpisania,</w:t>
      </w:r>
    </w:p>
    <w:p w:rsidR="0040732B" w:rsidRPr="00690055" w:rsidRDefault="0040732B" w:rsidP="0040732B">
      <w:pPr>
        <w:numPr>
          <w:ilvl w:val="0"/>
          <w:numId w:val="31"/>
        </w:numPr>
        <w:autoSpaceDE w:val="0"/>
        <w:autoSpaceDN w:val="0"/>
        <w:adjustRightInd w:val="0"/>
        <w:ind w:left="1134"/>
        <w:jc w:val="both"/>
        <w:rPr>
          <w:rFonts w:ascii="Arial Narrow" w:hAnsi="Arial Narrow" w:cs="Calibri"/>
          <w:sz w:val="22"/>
          <w:szCs w:val="22"/>
        </w:rPr>
      </w:pPr>
      <w:r w:rsidRPr="00690055">
        <w:rPr>
          <w:rFonts w:ascii="Arial Narrow" w:hAnsi="Arial Narrow" w:cs="Calibri"/>
          <w:sz w:val="22"/>
          <w:szCs w:val="22"/>
        </w:rPr>
        <w:t>Wykonawca przerwał z przyczyn leż</w:t>
      </w:r>
      <w:r w:rsidRPr="00690055">
        <w:rPr>
          <w:rFonts w:ascii="Arial Narrow" w:eastAsia="TimesNewRoman" w:hAnsi="Arial Narrow" w:cs="Calibri"/>
          <w:sz w:val="22"/>
          <w:szCs w:val="22"/>
        </w:rPr>
        <w:t>ą</w:t>
      </w:r>
      <w:r w:rsidRPr="00690055">
        <w:rPr>
          <w:rFonts w:ascii="Arial Narrow" w:hAnsi="Arial Narrow" w:cs="Calibri"/>
          <w:sz w:val="22"/>
          <w:szCs w:val="22"/>
        </w:rPr>
        <w:t>cych po jego stronie realizacj</w:t>
      </w:r>
      <w:r w:rsidRPr="00690055">
        <w:rPr>
          <w:rFonts w:ascii="Arial Narrow" w:eastAsia="TimesNewRoman" w:hAnsi="Arial Narrow" w:cs="Calibri"/>
          <w:sz w:val="22"/>
          <w:szCs w:val="22"/>
        </w:rPr>
        <w:t xml:space="preserve">ę </w:t>
      </w:r>
      <w:r w:rsidRPr="00690055">
        <w:rPr>
          <w:rFonts w:ascii="Arial Narrow" w:hAnsi="Arial Narrow" w:cs="Calibri"/>
          <w:sz w:val="22"/>
          <w:szCs w:val="22"/>
        </w:rPr>
        <w:t>przedmiotu umowy i przerwa ta trwa dłu</w:t>
      </w:r>
      <w:r w:rsidRPr="00690055">
        <w:rPr>
          <w:rFonts w:ascii="Arial Narrow" w:eastAsia="TimesNewRoman" w:hAnsi="Arial Narrow" w:cs="Calibri"/>
          <w:sz w:val="22"/>
          <w:szCs w:val="22"/>
        </w:rPr>
        <w:t>ż</w:t>
      </w:r>
      <w:r w:rsidRPr="00690055">
        <w:rPr>
          <w:rFonts w:ascii="Arial Narrow" w:hAnsi="Arial Narrow" w:cs="Calibri"/>
          <w:sz w:val="22"/>
          <w:szCs w:val="22"/>
        </w:rPr>
        <w:t>ej ni</w:t>
      </w:r>
      <w:r w:rsidRPr="00690055">
        <w:rPr>
          <w:rFonts w:ascii="Arial Narrow" w:eastAsia="TimesNewRoman" w:hAnsi="Arial Narrow" w:cs="Calibri"/>
          <w:sz w:val="22"/>
          <w:szCs w:val="22"/>
        </w:rPr>
        <w:t xml:space="preserve">ż </w:t>
      </w:r>
      <w:r w:rsidRPr="00690055">
        <w:rPr>
          <w:rFonts w:ascii="Arial Narrow" w:hAnsi="Arial Narrow" w:cs="Calibri"/>
          <w:sz w:val="22"/>
          <w:szCs w:val="22"/>
        </w:rPr>
        <w:t>30 dni,</w:t>
      </w:r>
    </w:p>
    <w:p w:rsidR="0040732B" w:rsidRPr="00690055" w:rsidRDefault="0040732B" w:rsidP="0040732B">
      <w:pPr>
        <w:numPr>
          <w:ilvl w:val="0"/>
          <w:numId w:val="31"/>
        </w:numPr>
        <w:autoSpaceDE w:val="0"/>
        <w:autoSpaceDN w:val="0"/>
        <w:adjustRightInd w:val="0"/>
        <w:ind w:left="1134"/>
        <w:jc w:val="both"/>
        <w:rPr>
          <w:rFonts w:ascii="Arial Narrow" w:hAnsi="Arial Narrow" w:cs="Calibri"/>
          <w:sz w:val="22"/>
          <w:szCs w:val="22"/>
        </w:rPr>
      </w:pPr>
      <w:r w:rsidRPr="00690055">
        <w:rPr>
          <w:rFonts w:ascii="Arial Narrow" w:hAnsi="Arial Narrow" w:cs="Calibri"/>
          <w:sz w:val="22"/>
          <w:szCs w:val="22"/>
        </w:rPr>
        <w:t>wyst</w:t>
      </w:r>
      <w:r w:rsidRPr="00690055">
        <w:rPr>
          <w:rFonts w:ascii="Arial Narrow" w:eastAsia="TimesNewRoman" w:hAnsi="Arial Narrow" w:cs="Calibri"/>
          <w:sz w:val="22"/>
          <w:szCs w:val="22"/>
        </w:rPr>
        <w:t>ą</w:t>
      </w:r>
      <w:r w:rsidRPr="00690055">
        <w:rPr>
          <w:rFonts w:ascii="Arial Narrow" w:hAnsi="Arial Narrow" w:cs="Calibri"/>
          <w:sz w:val="22"/>
          <w:szCs w:val="22"/>
        </w:rPr>
        <w:t>piła istotna zmiana okoliczno</w:t>
      </w:r>
      <w:r w:rsidRPr="00690055">
        <w:rPr>
          <w:rFonts w:ascii="Arial Narrow" w:eastAsia="TimesNewRoman" w:hAnsi="Arial Narrow" w:cs="Calibri"/>
          <w:sz w:val="22"/>
          <w:szCs w:val="22"/>
        </w:rPr>
        <w:t>ś</w:t>
      </w:r>
      <w:r w:rsidRPr="00690055">
        <w:rPr>
          <w:rFonts w:ascii="Arial Narrow" w:hAnsi="Arial Narrow" w:cs="Calibri"/>
          <w:sz w:val="22"/>
          <w:szCs w:val="22"/>
        </w:rPr>
        <w:t>ci powoduj</w:t>
      </w:r>
      <w:r w:rsidRPr="00690055">
        <w:rPr>
          <w:rFonts w:ascii="Arial Narrow" w:eastAsia="TimesNewRoman" w:hAnsi="Arial Narrow" w:cs="Calibri"/>
          <w:sz w:val="22"/>
          <w:szCs w:val="22"/>
        </w:rPr>
        <w:t>ą</w:t>
      </w:r>
      <w:r w:rsidRPr="00690055">
        <w:rPr>
          <w:rFonts w:ascii="Arial Narrow" w:hAnsi="Arial Narrow" w:cs="Calibri"/>
          <w:sz w:val="22"/>
          <w:szCs w:val="22"/>
        </w:rPr>
        <w:t xml:space="preserve">cą, </w:t>
      </w:r>
      <w:r w:rsidRPr="00690055">
        <w:rPr>
          <w:rFonts w:ascii="Arial Narrow" w:eastAsia="TimesNewRoman" w:hAnsi="Arial Narrow" w:cs="Calibri"/>
          <w:sz w:val="22"/>
          <w:szCs w:val="22"/>
        </w:rPr>
        <w:t>ż</w:t>
      </w:r>
      <w:r w:rsidRPr="00690055">
        <w:rPr>
          <w:rFonts w:ascii="Arial Narrow" w:hAnsi="Arial Narrow" w:cs="Calibri"/>
          <w:sz w:val="22"/>
          <w:szCs w:val="22"/>
        </w:rPr>
        <w:t>e wykonanie umowy nie le</w:t>
      </w:r>
      <w:r w:rsidRPr="00690055">
        <w:rPr>
          <w:rFonts w:ascii="Arial Narrow" w:eastAsia="TimesNewRoman" w:hAnsi="Arial Narrow" w:cs="Calibri"/>
          <w:sz w:val="22"/>
          <w:szCs w:val="22"/>
        </w:rPr>
        <w:t>ż</w:t>
      </w:r>
      <w:r w:rsidRPr="00690055">
        <w:rPr>
          <w:rFonts w:ascii="Arial Narrow" w:hAnsi="Arial Narrow" w:cs="Calibri"/>
          <w:sz w:val="22"/>
          <w:szCs w:val="22"/>
        </w:rPr>
        <w:t>y w interesie publicznym, czego nie można było przewidzie</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w chwili zawarcia umowy. W takim przypadku Wykonawca mo</w:t>
      </w:r>
      <w:r w:rsidRPr="00690055">
        <w:rPr>
          <w:rFonts w:ascii="Arial Narrow" w:eastAsia="TimesNewRoman" w:hAnsi="Arial Narrow" w:cs="Calibri"/>
          <w:sz w:val="22"/>
          <w:szCs w:val="22"/>
        </w:rPr>
        <w:t>ż</w:t>
      </w:r>
      <w:r w:rsidRPr="00690055">
        <w:rPr>
          <w:rFonts w:ascii="Arial Narrow" w:hAnsi="Arial Narrow" w:cs="Calibri"/>
          <w:sz w:val="22"/>
          <w:szCs w:val="22"/>
        </w:rPr>
        <w:t xml:space="preserve">e </w:t>
      </w:r>
      <w:r w:rsidRPr="00690055">
        <w:rPr>
          <w:rFonts w:ascii="Arial Narrow" w:eastAsia="TimesNewRoman" w:hAnsi="Arial Narrow" w:cs="Calibri"/>
          <w:sz w:val="22"/>
          <w:szCs w:val="22"/>
        </w:rPr>
        <w:t>za</w:t>
      </w:r>
      <w:r w:rsidRPr="00690055">
        <w:rPr>
          <w:rFonts w:ascii="Arial Narrow" w:hAnsi="Arial Narrow" w:cs="Calibri"/>
          <w:sz w:val="22"/>
          <w:szCs w:val="22"/>
        </w:rPr>
        <w:t>dą</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jedynie wynagrodzenia należnego mu z tytułu wykonania cz</w:t>
      </w:r>
      <w:r w:rsidRPr="00690055">
        <w:rPr>
          <w:rFonts w:ascii="Arial Narrow" w:eastAsia="TimesNewRoman" w:hAnsi="Arial Narrow" w:cs="Calibri"/>
          <w:sz w:val="22"/>
          <w:szCs w:val="22"/>
        </w:rPr>
        <w:t>ęś</w:t>
      </w:r>
      <w:r w:rsidRPr="00690055">
        <w:rPr>
          <w:rFonts w:ascii="Arial Narrow" w:hAnsi="Arial Narrow" w:cs="Calibri"/>
          <w:sz w:val="22"/>
          <w:szCs w:val="22"/>
        </w:rPr>
        <w:t>ci umowy,</w:t>
      </w:r>
    </w:p>
    <w:p w:rsidR="0040732B" w:rsidRPr="00690055" w:rsidRDefault="0040732B" w:rsidP="0040732B">
      <w:pPr>
        <w:numPr>
          <w:ilvl w:val="0"/>
          <w:numId w:val="31"/>
        </w:numPr>
        <w:autoSpaceDE w:val="0"/>
        <w:autoSpaceDN w:val="0"/>
        <w:adjustRightInd w:val="0"/>
        <w:ind w:left="1134"/>
        <w:jc w:val="both"/>
        <w:rPr>
          <w:rFonts w:ascii="Arial Narrow" w:hAnsi="Arial Narrow" w:cs="Calibri"/>
          <w:sz w:val="22"/>
          <w:szCs w:val="22"/>
        </w:rPr>
      </w:pPr>
      <w:r w:rsidRPr="00690055">
        <w:rPr>
          <w:rFonts w:ascii="Arial Narrow" w:hAnsi="Arial Narrow" w:cs="Calibri"/>
          <w:sz w:val="22"/>
          <w:szCs w:val="22"/>
        </w:rPr>
        <w:t>Wykonawca realizuje umow</w:t>
      </w:r>
      <w:r w:rsidRPr="00690055">
        <w:rPr>
          <w:rFonts w:ascii="Arial Narrow" w:eastAsia="TimesNewRoman" w:hAnsi="Arial Narrow" w:cs="Calibri"/>
          <w:sz w:val="22"/>
          <w:szCs w:val="22"/>
        </w:rPr>
        <w:t xml:space="preserve">ę </w:t>
      </w:r>
      <w:r w:rsidRPr="00690055">
        <w:rPr>
          <w:rFonts w:ascii="Arial Narrow" w:hAnsi="Arial Narrow" w:cs="Calibri"/>
          <w:sz w:val="22"/>
          <w:szCs w:val="22"/>
        </w:rPr>
        <w:t>w sposób rażąco niezgodny z jej postanowieniami pomimo wezwania Zamawiaj</w:t>
      </w:r>
      <w:r w:rsidRPr="00690055">
        <w:rPr>
          <w:rFonts w:ascii="Arial Narrow" w:eastAsia="TimesNewRoman" w:hAnsi="Arial Narrow" w:cs="Calibri"/>
          <w:sz w:val="22"/>
          <w:szCs w:val="22"/>
        </w:rPr>
        <w:t>ą</w:t>
      </w:r>
      <w:r w:rsidRPr="00690055">
        <w:rPr>
          <w:rFonts w:ascii="Arial Narrow" w:hAnsi="Arial Narrow" w:cs="Calibri"/>
          <w:sz w:val="22"/>
          <w:szCs w:val="22"/>
        </w:rPr>
        <w:t>cego do zmiany sposobu jej realizacji,</w:t>
      </w:r>
    </w:p>
    <w:p w:rsidR="0040732B" w:rsidRPr="00690055" w:rsidRDefault="0040732B" w:rsidP="0040732B">
      <w:pPr>
        <w:numPr>
          <w:ilvl w:val="0"/>
          <w:numId w:val="31"/>
        </w:numPr>
        <w:autoSpaceDE w:val="0"/>
        <w:autoSpaceDN w:val="0"/>
        <w:adjustRightInd w:val="0"/>
        <w:ind w:left="1134"/>
        <w:jc w:val="both"/>
        <w:rPr>
          <w:rFonts w:ascii="Arial Narrow" w:hAnsi="Arial Narrow" w:cs="Calibri"/>
          <w:sz w:val="22"/>
          <w:szCs w:val="22"/>
        </w:rPr>
      </w:pPr>
      <w:r w:rsidRPr="00690055">
        <w:rPr>
          <w:rFonts w:ascii="Arial Narrow" w:hAnsi="Arial Narrow" w:cs="Calibri"/>
          <w:sz w:val="22"/>
          <w:szCs w:val="22"/>
        </w:rPr>
        <w:t>w wyniku wszcz</w:t>
      </w:r>
      <w:r w:rsidRPr="00690055">
        <w:rPr>
          <w:rFonts w:ascii="Arial Narrow" w:eastAsia="TimesNewRoman" w:hAnsi="Arial Narrow" w:cs="Calibri"/>
          <w:sz w:val="22"/>
          <w:szCs w:val="22"/>
        </w:rPr>
        <w:t>ę</w:t>
      </w:r>
      <w:r w:rsidRPr="00690055">
        <w:rPr>
          <w:rFonts w:ascii="Arial Narrow" w:hAnsi="Arial Narrow" w:cs="Calibri"/>
          <w:sz w:val="22"/>
          <w:szCs w:val="22"/>
        </w:rPr>
        <w:t>tego post</w:t>
      </w:r>
      <w:r w:rsidRPr="00690055">
        <w:rPr>
          <w:rFonts w:ascii="Arial Narrow" w:eastAsia="TimesNewRoman" w:hAnsi="Arial Narrow" w:cs="Calibri"/>
          <w:sz w:val="22"/>
          <w:szCs w:val="22"/>
        </w:rPr>
        <w:t>ę</w:t>
      </w:r>
      <w:r w:rsidRPr="00690055">
        <w:rPr>
          <w:rFonts w:ascii="Arial Narrow" w:hAnsi="Arial Narrow" w:cs="Calibri"/>
          <w:sz w:val="22"/>
          <w:szCs w:val="22"/>
        </w:rPr>
        <w:t>powania egzekucyjnego nast</w:t>
      </w:r>
      <w:r w:rsidRPr="00690055">
        <w:rPr>
          <w:rFonts w:ascii="Arial Narrow" w:eastAsia="TimesNewRoman" w:hAnsi="Arial Narrow" w:cs="Calibri"/>
          <w:sz w:val="22"/>
          <w:szCs w:val="22"/>
        </w:rPr>
        <w:t>ą</w:t>
      </w:r>
      <w:r w:rsidRPr="00690055">
        <w:rPr>
          <w:rFonts w:ascii="Arial Narrow" w:hAnsi="Arial Narrow" w:cs="Calibri"/>
          <w:sz w:val="22"/>
          <w:szCs w:val="22"/>
        </w:rPr>
        <w:t>pi zaj</w:t>
      </w:r>
      <w:r w:rsidRPr="00690055">
        <w:rPr>
          <w:rFonts w:ascii="Arial Narrow" w:eastAsia="TimesNewRoman" w:hAnsi="Arial Narrow" w:cs="Calibri"/>
          <w:sz w:val="22"/>
          <w:szCs w:val="22"/>
        </w:rPr>
        <w:t>e</w:t>
      </w:r>
      <w:r w:rsidRPr="00690055">
        <w:rPr>
          <w:rFonts w:ascii="Arial Narrow" w:hAnsi="Arial Narrow" w:cs="Calibri"/>
          <w:sz w:val="22"/>
          <w:szCs w:val="22"/>
        </w:rPr>
        <w:t>cie maj</w:t>
      </w:r>
      <w:r w:rsidRPr="00690055">
        <w:rPr>
          <w:rFonts w:ascii="Arial Narrow" w:eastAsia="TimesNewRoman" w:hAnsi="Arial Narrow" w:cs="Calibri"/>
          <w:sz w:val="22"/>
          <w:szCs w:val="22"/>
        </w:rPr>
        <w:t>ą</w:t>
      </w:r>
      <w:r w:rsidRPr="00690055">
        <w:rPr>
          <w:rFonts w:ascii="Arial Narrow" w:hAnsi="Arial Narrow" w:cs="Calibri"/>
          <w:sz w:val="22"/>
          <w:szCs w:val="22"/>
        </w:rPr>
        <w:t>tku Wykonawcy lub jego znacznej cz</w:t>
      </w:r>
      <w:r w:rsidRPr="00690055">
        <w:rPr>
          <w:rFonts w:ascii="Arial Narrow" w:eastAsia="TimesNewRoman" w:hAnsi="Arial Narrow" w:cs="Calibri"/>
          <w:sz w:val="22"/>
          <w:szCs w:val="22"/>
        </w:rPr>
        <w:t>ęś</w:t>
      </w:r>
      <w:r w:rsidRPr="00690055">
        <w:rPr>
          <w:rFonts w:ascii="Arial Narrow" w:hAnsi="Arial Narrow" w:cs="Calibri"/>
          <w:sz w:val="22"/>
          <w:szCs w:val="22"/>
        </w:rPr>
        <w:t>ci.</w:t>
      </w:r>
    </w:p>
    <w:p w:rsidR="0040732B" w:rsidRPr="00690055" w:rsidRDefault="0040732B" w:rsidP="0040732B">
      <w:pPr>
        <w:numPr>
          <w:ilvl w:val="1"/>
          <w:numId w:val="30"/>
        </w:numPr>
        <w:autoSpaceDE w:val="0"/>
        <w:autoSpaceDN w:val="0"/>
        <w:adjustRightInd w:val="0"/>
        <w:ind w:left="709" w:hanging="283"/>
        <w:jc w:val="both"/>
        <w:rPr>
          <w:rFonts w:ascii="Arial Narrow" w:hAnsi="Arial Narrow" w:cs="Calibri"/>
          <w:sz w:val="22"/>
          <w:szCs w:val="22"/>
        </w:rPr>
      </w:pPr>
      <w:r w:rsidRPr="00690055">
        <w:rPr>
          <w:rFonts w:ascii="Arial Narrow" w:hAnsi="Arial Narrow" w:cs="Calibri"/>
          <w:sz w:val="22"/>
          <w:szCs w:val="22"/>
        </w:rPr>
        <w:t>Wykonawcy, je</w:t>
      </w:r>
      <w:r w:rsidRPr="00690055">
        <w:rPr>
          <w:rFonts w:ascii="Arial Narrow" w:eastAsia="TimesNewRoman" w:hAnsi="Arial Narrow" w:cs="Calibri"/>
          <w:sz w:val="22"/>
          <w:szCs w:val="22"/>
        </w:rPr>
        <w:t>ż</w:t>
      </w:r>
      <w:r w:rsidRPr="00690055">
        <w:rPr>
          <w:rFonts w:ascii="Arial Narrow" w:hAnsi="Arial Narrow" w:cs="Calibri"/>
          <w:sz w:val="22"/>
          <w:szCs w:val="22"/>
        </w:rPr>
        <w:t>eli Zamawiaj</w:t>
      </w:r>
      <w:r w:rsidRPr="00690055">
        <w:rPr>
          <w:rFonts w:ascii="Arial Narrow" w:eastAsia="TimesNewRoman" w:hAnsi="Arial Narrow" w:cs="Calibri"/>
          <w:sz w:val="22"/>
          <w:szCs w:val="22"/>
        </w:rPr>
        <w:t>ą</w:t>
      </w:r>
      <w:r w:rsidRPr="00690055">
        <w:rPr>
          <w:rFonts w:ascii="Arial Narrow" w:hAnsi="Arial Narrow" w:cs="Calibri"/>
          <w:sz w:val="22"/>
          <w:szCs w:val="22"/>
        </w:rPr>
        <w:t>cy zawiadomi go, i</w:t>
      </w:r>
      <w:r w:rsidRPr="00690055">
        <w:rPr>
          <w:rFonts w:ascii="Arial Narrow" w:eastAsia="TimesNewRoman" w:hAnsi="Arial Narrow" w:cs="Calibri"/>
          <w:sz w:val="22"/>
          <w:szCs w:val="22"/>
        </w:rPr>
        <w:t xml:space="preserve">ż </w:t>
      </w:r>
      <w:r w:rsidRPr="00690055">
        <w:rPr>
          <w:rFonts w:ascii="Arial Narrow" w:hAnsi="Arial Narrow" w:cs="Calibri"/>
          <w:sz w:val="22"/>
          <w:szCs w:val="22"/>
        </w:rPr>
        <w:t>wobec zaistnienia uprzednio nieprzewidzianych okoliczno</w:t>
      </w:r>
      <w:r w:rsidRPr="00690055">
        <w:rPr>
          <w:rFonts w:ascii="Arial Narrow" w:eastAsia="TimesNewRoman" w:hAnsi="Arial Narrow" w:cs="Calibri"/>
          <w:sz w:val="22"/>
          <w:szCs w:val="22"/>
        </w:rPr>
        <w:t>ś</w:t>
      </w:r>
      <w:r w:rsidRPr="00690055">
        <w:rPr>
          <w:rFonts w:ascii="Arial Narrow" w:hAnsi="Arial Narrow" w:cs="Calibri"/>
          <w:sz w:val="22"/>
          <w:szCs w:val="22"/>
        </w:rPr>
        <w:t>ci nie spełni swoich zobowi</w:t>
      </w:r>
      <w:r w:rsidRPr="00690055">
        <w:rPr>
          <w:rFonts w:ascii="Arial Narrow" w:eastAsia="TimesNewRoman" w:hAnsi="Arial Narrow" w:cs="Calibri"/>
          <w:sz w:val="22"/>
          <w:szCs w:val="22"/>
        </w:rPr>
        <w:t>ą</w:t>
      </w:r>
      <w:r w:rsidRPr="00690055">
        <w:rPr>
          <w:rFonts w:ascii="Arial Narrow" w:hAnsi="Arial Narrow" w:cs="Calibri"/>
          <w:sz w:val="22"/>
          <w:szCs w:val="22"/>
        </w:rPr>
        <w:t>za</w:t>
      </w:r>
      <w:r w:rsidRPr="00690055">
        <w:rPr>
          <w:rFonts w:ascii="Arial Narrow" w:eastAsia="TimesNewRoman" w:hAnsi="Arial Narrow" w:cs="Calibri"/>
          <w:sz w:val="22"/>
          <w:szCs w:val="22"/>
        </w:rPr>
        <w:t xml:space="preserve">ń </w:t>
      </w:r>
      <w:r w:rsidRPr="00690055">
        <w:rPr>
          <w:rFonts w:ascii="Arial Narrow" w:hAnsi="Arial Narrow" w:cs="Calibri"/>
          <w:sz w:val="22"/>
          <w:szCs w:val="22"/>
        </w:rPr>
        <w:t>umownych wobec Wykonawcy.</w:t>
      </w:r>
    </w:p>
    <w:p w:rsidR="0040732B" w:rsidRPr="00690055" w:rsidRDefault="0040732B" w:rsidP="0040732B">
      <w:pPr>
        <w:numPr>
          <w:ilvl w:val="0"/>
          <w:numId w:val="30"/>
        </w:numPr>
        <w:autoSpaceDE w:val="0"/>
        <w:autoSpaceDN w:val="0"/>
        <w:adjustRightInd w:val="0"/>
        <w:ind w:left="426" w:hanging="426"/>
        <w:jc w:val="both"/>
        <w:rPr>
          <w:rFonts w:ascii="Arial Narrow" w:hAnsi="Arial Narrow" w:cs="Calibri"/>
          <w:sz w:val="22"/>
          <w:szCs w:val="22"/>
        </w:rPr>
      </w:pPr>
      <w:r w:rsidRPr="00690055">
        <w:rPr>
          <w:rFonts w:ascii="Arial Narrow" w:hAnsi="Arial Narrow" w:cs="Calibri"/>
          <w:sz w:val="22"/>
          <w:szCs w:val="22"/>
        </w:rPr>
        <w:t>W przypadku odst</w:t>
      </w:r>
      <w:r w:rsidRPr="00690055">
        <w:rPr>
          <w:rFonts w:ascii="Arial Narrow" w:eastAsia="TimesNewRoman" w:hAnsi="Arial Narrow" w:cs="Calibri"/>
          <w:sz w:val="22"/>
          <w:szCs w:val="22"/>
        </w:rPr>
        <w:t>ą</w:t>
      </w:r>
      <w:r w:rsidRPr="00690055">
        <w:rPr>
          <w:rFonts w:ascii="Arial Narrow" w:hAnsi="Arial Narrow" w:cs="Calibri"/>
          <w:sz w:val="22"/>
          <w:szCs w:val="22"/>
        </w:rPr>
        <w:t>pienia od umowy Wykonawc</w:t>
      </w:r>
      <w:r w:rsidRPr="00690055">
        <w:rPr>
          <w:rFonts w:ascii="Arial Narrow" w:eastAsia="TimesNewRoman" w:hAnsi="Arial Narrow" w:cs="Calibri"/>
          <w:sz w:val="22"/>
          <w:szCs w:val="22"/>
        </w:rPr>
        <w:t xml:space="preserve">ę </w:t>
      </w:r>
      <w:r w:rsidRPr="00690055">
        <w:rPr>
          <w:rFonts w:ascii="Arial Narrow" w:hAnsi="Arial Narrow" w:cs="Calibri"/>
          <w:sz w:val="22"/>
          <w:szCs w:val="22"/>
        </w:rPr>
        <w:t>oraz Zamawiaj</w:t>
      </w:r>
      <w:r w:rsidRPr="00690055">
        <w:rPr>
          <w:rFonts w:ascii="Arial Narrow" w:eastAsia="TimesNewRoman" w:hAnsi="Arial Narrow" w:cs="Calibri"/>
          <w:sz w:val="22"/>
          <w:szCs w:val="22"/>
        </w:rPr>
        <w:t>ą</w:t>
      </w:r>
      <w:r w:rsidRPr="00690055">
        <w:rPr>
          <w:rFonts w:ascii="Arial Narrow" w:hAnsi="Arial Narrow" w:cs="Calibri"/>
          <w:sz w:val="22"/>
          <w:szCs w:val="22"/>
        </w:rPr>
        <w:t>cego obci</w:t>
      </w:r>
      <w:r w:rsidRPr="00690055">
        <w:rPr>
          <w:rFonts w:ascii="Arial Narrow" w:eastAsia="TimesNewRoman" w:hAnsi="Arial Narrow" w:cs="Calibri"/>
          <w:sz w:val="22"/>
          <w:szCs w:val="22"/>
        </w:rPr>
        <w:t>ąż</w:t>
      </w:r>
      <w:r w:rsidRPr="00690055">
        <w:rPr>
          <w:rFonts w:ascii="Arial Narrow" w:hAnsi="Arial Narrow" w:cs="Calibri"/>
          <w:sz w:val="22"/>
          <w:szCs w:val="22"/>
        </w:rPr>
        <w:t>aj</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nast</w:t>
      </w:r>
      <w:r w:rsidRPr="00690055">
        <w:rPr>
          <w:rFonts w:ascii="Arial Narrow" w:eastAsia="TimesNewRoman" w:hAnsi="Arial Narrow" w:cs="Calibri"/>
          <w:sz w:val="22"/>
          <w:szCs w:val="22"/>
        </w:rPr>
        <w:t>ę</w:t>
      </w:r>
      <w:r w:rsidRPr="00690055">
        <w:rPr>
          <w:rFonts w:ascii="Arial Narrow" w:hAnsi="Arial Narrow" w:cs="Calibri"/>
          <w:sz w:val="22"/>
          <w:szCs w:val="22"/>
        </w:rPr>
        <w:t>puj</w:t>
      </w:r>
      <w:r w:rsidRPr="00690055">
        <w:rPr>
          <w:rFonts w:ascii="Arial Narrow" w:eastAsia="TimesNewRoman" w:hAnsi="Arial Narrow" w:cs="Calibri"/>
          <w:sz w:val="22"/>
          <w:szCs w:val="22"/>
        </w:rPr>
        <w:t>ą</w:t>
      </w:r>
      <w:r w:rsidRPr="00690055">
        <w:rPr>
          <w:rFonts w:ascii="Arial Narrow" w:hAnsi="Arial Narrow" w:cs="Calibri"/>
          <w:sz w:val="22"/>
          <w:szCs w:val="22"/>
        </w:rPr>
        <w:t>ce obowi</w:t>
      </w:r>
      <w:r w:rsidRPr="00690055">
        <w:rPr>
          <w:rFonts w:ascii="Arial Narrow" w:eastAsia="TimesNewRoman" w:hAnsi="Arial Narrow" w:cs="Calibri"/>
          <w:sz w:val="22"/>
          <w:szCs w:val="22"/>
        </w:rPr>
        <w:t>ą</w:t>
      </w:r>
      <w:r w:rsidRPr="00690055">
        <w:rPr>
          <w:rFonts w:ascii="Arial Narrow" w:hAnsi="Arial Narrow" w:cs="Calibri"/>
          <w:sz w:val="22"/>
          <w:szCs w:val="22"/>
        </w:rPr>
        <w:t>zki szczegółowe:</w:t>
      </w:r>
    </w:p>
    <w:p w:rsidR="0040732B" w:rsidRPr="00690055" w:rsidRDefault="0040732B" w:rsidP="0040732B">
      <w:pPr>
        <w:numPr>
          <w:ilvl w:val="1"/>
          <w:numId w:val="30"/>
        </w:numPr>
        <w:autoSpaceDE w:val="0"/>
        <w:autoSpaceDN w:val="0"/>
        <w:adjustRightInd w:val="0"/>
        <w:ind w:left="709"/>
        <w:jc w:val="both"/>
        <w:rPr>
          <w:rFonts w:ascii="Arial Narrow" w:hAnsi="Arial Narrow" w:cs="Calibri"/>
          <w:sz w:val="22"/>
          <w:szCs w:val="22"/>
        </w:rPr>
      </w:pPr>
      <w:r w:rsidRPr="00690055">
        <w:rPr>
          <w:rFonts w:ascii="Arial Narrow" w:hAnsi="Arial Narrow" w:cs="Calibri"/>
          <w:sz w:val="22"/>
          <w:szCs w:val="22"/>
        </w:rPr>
        <w:t>Wykonawca sporz</w:t>
      </w:r>
      <w:r w:rsidRPr="00690055">
        <w:rPr>
          <w:rFonts w:ascii="Arial Narrow" w:eastAsia="TimesNewRoman" w:hAnsi="Arial Narrow" w:cs="Calibri"/>
          <w:sz w:val="22"/>
          <w:szCs w:val="22"/>
        </w:rPr>
        <w:t>ą</w:t>
      </w:r>
      <w:r w:rsidRPr="00690055">
        <w:rPr>
          <w:rFonts w:ascii="Arial Narrow" w:hAnsi="Arial Narrow" w:cs="Calibri"/>
          <w:sz w:val="22"/>
          <w:szCs w:val="22"/>
        </w:rPr>
        <w:t>dzi zestawienie zawieraj</w:t>
      </w:r>
      <w:r w:rsidRPr="00690055">
        <w:rPr>
          <w:rFonts w:ascii="Arial Narrow" w:eastAsia="TimesNewRoman" w:hAnsi="Arial Narrow" w:cs="Calibri"/>
          <w:sz w:val="22"/>
          <w:szCs w:val="22"/>
        </w:rPr>
        <w:t>ą</w:t>
      </w:r>
      <w:r w:rsidRPr="00690055">
        <w:rPr>
          <w:rFonts w:ascii="Arial Narrow" w:hAnsi="Arial Narrow" w:cs="Calibri"/>
          <w:sz w:val="22"/>
          <w:szCs w:val="22"/>
        </w:rPr>
        <w:t>ce wykaz i okre</w:t>
      </w:r>
      <w:r w:rsidRPr="00690055">
        <w:rPr>
          <w:rFonts w:ascii="Arial Narrow" w:eastAsia="TimesNewRoman" w:hAnsi="Arial Narrow" w:cs="Calibri"/>
          <w:sz w:val="22"/>
          <w:szCs w:val="22"/>
        </w:rPr>
        <w:t>ś</w:t>
      </w:r>
      <w:r w:rsidRPr="00690055">
        <w:rPr>
          <w:rFonts w:ascii="Arial Narrow" w:hAnsi="Arial Narrow" w:cs="Calibri"/>
          <w:sz w:val="22"/>
          <w:szCs w:val="22"/>
        </w:rPr>
        <w:t>lenie stopnia zaawansowania poszczególnych Opracowa</w:t>
      </w:r>
      <w:r w:rsidRPr="00690055">
        <w:rPr>
          <w:rFonts w:ascii="Arial Narrow" w:eastAsia="TimesNewRoman" w:hAnsi="Arial Narrow" w:cs="Calibri"/>
          <w:sz w:val="22"/>
          <w:szCs w:val="22"/>
        </w:rPr>
        <w:t xml:space="preserve">ń </w:t>
      </w:r>
      <w:r w:rsidRPr="00690055">
        <w:rPr>
          <w:rFonts w:ascii="Arial Narrow" w:hAnsi="Arial Narrow" w:cs="Calibri"/>
          <w:sz w:val="22"/>
          <w:szCs w:val="22"/>
        </w:rPr>
        <w:t>Dokumentacji Projektowej wraz z zestawieniem warto</w:t>
      </w:r>
      <w:r w:rsidRPr="00690055">
        <w:rPr>
          <w:rFonts w:ascii="Arial Narrow" w:eastAsia="TimesNewRoman" w:hAnsi="Arial Narrow" w:cs="Calibri"/>
          <w:sz w:val="22"/>
          <w:szCs w:val="22"/>
        </w:rPr>
        <w:t>ś</w:t>
      </w:r>
      <w:r w:rsidRPr="00690055">
        <w:rPr>
          <w:rFonts w:ascii="Arial Narrow" w:hAnsi="Arial Narrow" w:cs="Calibri"/>
          <w:sz w:val="22"/>
          <w:szCs w:val="22"/>
        </w:rPr>
        <w:t>ci wykonanych Opracowa</w:t>
      </w:r>
      <w:r w:rsidRPr="00690055">
        <w:rPr>
          <w:rFonts w:ascii="Arial Narrow" w:eastAsia="TimesNewRoman" w:hAnsi="Arial Narrow" w:cs="Calibri"/>
          <w:sz w:val="22"/>
          <w:szCs w:val="22"/>
        </w:rPr>
        <w:t xml:space="preserve">ń </w:t>
      </w:r>
      <w:r w:rsidRPr="00690055">
        <w:rPr>
          <w:rFonts w:ascii="Arial Narrow" w:hAnsi="Arial Narrow" w:cs="Calibri"/>
          <w:sz w:val="22"/>
          <w:szCs w:val="22"/>
        </w:rPr>
        <w:t>Dokumentacji Projektowej według stanu na dzie</w:t>
      </w:r>
      <w:r w:rsidRPr="00690055">
        <w:rPr>
          <w:rFonts w:ascii="Arial Narrow" w:eastAsia="TimesNewRoman" w:hAnsi="Arial Narrow" w:cs="Calibri"/>
          <w:sz w:val="22"/>
          <w:szCs w:val="22"/>
        </w:rPr>
        <w:t xml:space="preserve">ń </w:t>
      </w:r>
      <w:r w:rsidRPr="00690055">
        <w:rPr>
          <w:rFonts w:ascii="Arial Narrow" w:hAnsi="Arial Narrow" w:cs="Calibri"/>
          <w:sz w:val="22"/>
          <w:szCs w:val="22"/>
        </w:rPr>
        <w:t>odst</w:t>
      </w:r>
      <w:r w:rsidRPr="00690055">
        <w:rPr>
          <w:rFonts w:ascii="Arial Narrow" w:eastAsia="TimesNewRoman" w:hAnsi="Arial Narrow" w:cs="Calibri"/>
          <w:sz w:val="22"/>
          <w:szCs w:val="22"/>
        </w:rPr>
        <w:t>ą</w:t>
      </w:r>
      <w:r w:rsidRPr="00690055">
        <w:rPr>
          <w:rFonts w:ascii="Arial Narrow" w:hAnsi="Arial Narrow" w:cs="Calibri"/>
          <w:sz w:val="22"/>
          <w:szCs w:val="22"/>
        </w:rPr>
        <w:t>pienia i przedłoży je Przedstawicielowi Zamawiaj</w:t>
      </w:r>
      <w:r w:rsidRPr="00690055">
        <w:rPr>
          <w:rFonts w:ascii="Arial Narrow" w:eastAsia="TimesNewRoman" w:hAnsi="Arial Narrow" w:cs="Calibri"/>
          <w:sz w:val="22"/>
          <w:szCs w:val="22"/>
        </w:rPr>
        <w:t>ą</w:t>
      </w:r>
      <w:r w:rsidRPr="00690055">
        <w:rPr>
          <w:rFonts w:ascii="Arial Narrow" w:hAnsi="Arial Narrow" w:cs="Calibri"/>
          <w:sz w:val="22"/>
          <w:szCs w:val="22"/>
        </w:rPr>
        <w:t>cego wskazanego w § 6 ust. 2 umowy,</w:t>
      </w:r>
    </w:p>
    <w:p w:rsidR="0040732B" w:rsidRPr="00690055" w:rsidRDefault="0040732B" w:rsidP="0040732B">
      <w:pPr>
        <w:numPr>
          <w:ilvl w:val="1"/>
          <w:numId w:val="30"/>
        </w:numPr>
        <w:autoSpaceDE w:val="0"/>
        <w:autoSpaceDN w:val="0"/>
        <w:adjustRightInd w:val="0"/>
        <w:ind w:left="709"/>
        <w:jc w:val="both"/>
        <w:rPr>
          <w:rFonts w:ascii="Arial Narrow" w:hAnsi="Arial Narrow" w:cs="Calibri"/>
          <w:sz w:val="22"/>
          <w:szCs w:val="22"/>
        </w:rPr>
      </w:pPr>
      <w:r w:rsidRPr="00690055">
        <w:rPr>
          <w:rFonts w:ascii="Arial Narrow" w:hAnsi="Arial Narrow" w:cs="Calibri"/>
          <w:sz w:val="22"/>
          <w:szCs w:val="22"/>
        </w:rPr>
        <w:t>w terminie 14 dni od daty przedło</w:t>
      </w:r>
      <w:r w:rsidRPr="00690055">
        <w:rPr>
          <w:rFonts w:ascii="Arial Narrow" w:eastAsia="TimesNewRoman" w:hAnsi="Arial Narrow" w:cs="Calibri"/>
          <w:sz w:val="22"/>
          <w:szCs w:val="22"/>
        </w:rPr>
        <w:t>ż</w:t>
      </w:r>
      <w:r w:rsidRPr="00690055">
        <w:rPr>
          <w:rFonts w:ascii="Arial Narrow" w:hAnsi="Arial Narrow" w:cs="Calibri"/>
          <w:sz w:val="22"/>
          <w:szCs w:val="22"/>
        </w:rPr>
        <w:t>enia zestawienia, o którym mowa w lit. a) Przedstawiciel Zamawiaj</w:t>
      </w:r>
      <w:r w:rsidRPr="00690055">
        <w:rPr>
          <w:rFonts w:ascii="Arial Narrow" w:eastAsia="TimesNewRoman" w:hAnsi="Arial Narrow" w:cs="Calibri"/>
          <w:sz w:val="22"/>
          <w:szCs w:val="22"/>
        </w:rPr>
        <w:t>ą</w:t>
      </w:r>
      <w:r w:rsidRPr="00690055">
        <w:rPr>
          <w:rFonts w:ascii="Arial Narrow" w:hAnsi="Arial Narrow" w:cs="Calibri"/>
          <w:sz w:val="22"/>
          <w:szCs w:val="22"/>
        </w:rPr>
        <w:t>cego przy udziale Wykonawcy dokona sprawdzenia zgodno</w:t>
      </w:r>
      <w:r w:rsidRPr="00690055">
        <w:rPr>
          <w:rFonts w:ascii="Arial Narrow" w:eastAsia="TimesNewRoman" w:hAnsi="Arial Narrow" w:cs="Calibri"/>
          <w:sz w:val="22"/>
          <w:szCs w:val="22"/>
        </w:rPr>
        <w:t>ś</w:t>
      </w:r>
      <w:r w:rsidRPr="00690055">
        <w:rPr>
          <w:rFonts w:ascii="Arial Narrow" w:hAnsi="Arial Narrow" w:cs="Calibri"/>
          <w:sz w:val="22"/>
          <w:szCs w:val="22"/>
        </w:rPr>
        <w:t>ci zestawienia ze stanem faktycznym i sporz</w:t>
      </w:r>
      <w:r w:rsidRPr="00690055">
        <w:rPr>
          <w:rFonts w:ascii="Arial Narrow" w:eastAsia="TimesNewRoman" w:hAnsi="Arial Narrow" w:cs="Calibri"/>
          <w:sz w:val="22"/>
          <w:szCs w:val="22"/>
        </w:rPr>
        <w:t>ą</w:t>
      </w:r>
      <w:r w:rsidRPr="00690055">
        <w:rPr>
          <w:rFonts w:ascii="Arial Narrow" w:hAnsi="Arial Narrow" w:cs="Calibri"/>
          <w:sz w:val="22"/>
          <w:szCs w:val="22"/>
        </w:rPr>
        <w:t>dzi wspólnie z Wykonawc</w:t>
      </w:r>
      <w:r w:rsidRPr="00690055">
        <w:rPr>
          <w:rFonts w:ascii="Arial Narrow" w:eastAsia="TimesNewRoman" w:hAnsi="Arial Narrow" w:cs="Calibri"/>
          <w:sz w:val="22"/>
          <w:szCs w:val="22"/>
        </w:rPr>
        <w:t xml:space="preserve">a </w:t>
      </w:r>
      <w:r w:rsidRPr="00690055">
        <w:rPr>
          <w:rFonts w:ascii="Arial Narrow" w:hAnsi="Arial Narrow" w:cs="Calibri"/>
          <w:sz w:val="22"/>
          <w:szCs w:val="22"/>
        </w:rPr>
        <w:t>szczegółowy protokół inwentaryzacji Opracowa</w:t>
      </w:r>
      <w:r w:rsidRPr="00690055">
        <w:rPr>
          <w:rFonts w:ascii="Arial Narrow" w:eastAsia="TimesNewRoman" w:hAnsi="Arial Narrow" w:cs="Calibri"/>
          <w:sz w:val="22"/>
          <w:szCs w:val="22"/>
        </w:rPr>
        <w:t xml:space="preserve">ń </w:t>
      </w:r>
      <w:r w:rsidRPr="00690055">
        <w:rPr>
          <w:rFonts w:ascii="Arial Narrow" w:hAnsi="Arial Narrow" w:cs="Calibri"/>
          <w:sz w:val="22"/>
          <w:szCs w:val="22"/>
        </w:rPr>
        <w:t>Dokumentacji Projektowej wraz z zestawieniem nale</w:t>
      </w:r>
      <w:r w:rsidRPr="00690055">
        <w:rPr>
          <w:rFonts w:ascii="Arial Narrow" w:eastAsia="TimesNewRoman" w:hAnsi="Arial Narrow" w:cs="Calibri"/>
          <w:sz w:val="22"/>
          <w:szCs w:val="22"/>
        </w:rPr>
        <w:t>ż</w:t>
      </w:r>
      <w:r w:rsidRPr="00690055">
        <w:rPr>
          <w:rFonts w:ascii="Arial Narrow" w:hAnsi="Arial Narrow" w:cs="Calibri"/>
          <w:sz w:val="22"/>
          <w:szCs w:val="22"/>
        </w:rPr>
        <w:t>nego wynagrodzenia za zinwentaryzowane Opracowania. Protokół inwentaryzacji Opracowa</w:t>
      </w:r>
      <w:r w:rsidRPr="00690055">
        <w:rPr>
          <w:rFonts w:ascii="Arial Narrow" w:eastAsia="TimesNewRoman" w:hAnsi="Arial Narrow" w:cs="Calibri"/>
          <w:sz w:val="22"/>
          <w:szCs w:val="22"/>
        </w:rPr>
        <w:t xml:space="preserve">ń </w:t>
      </w:r>
      <w:r w:rsidRPr="00690055">
        <w:rPr>
          <w:rFonts w:ascii="Arial Narrow" w:hAnsi="Arial Narrow" w:cs="Calibri"/>
          <w:sz w:val="22"/>
          <w:szCs w:val="22"/>
        </w:rPr>
        <w:t>Dokumentacji Projektowej stanowi</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b</w:t>
      </w:r>
      <w:r w:rsidRPr="00690055">
        <w:rPr>
          <w:rFonts w:ascii="Arial Narrow" w:eastAsia="TimesNewRoman" w:hAnsi="Arial Narrow" w:cs="Calibri"/>
          <w:sz w:val="22"/>
          <w:szCs w:val="22"/>
        </w:rPr>
        <w:t>ę</w:t>
      </w:r>
      <w:r w:rsidRPr="00690055">
        <w:rPr>
          <w:rFonts w:ascii="Arial Narrow" w:hAnsi="Arial Narrow" w:cs="Calibri"/>
          <w:sz w:val="22"/>
          <w:szCs w:val="22"/>
        </w:rPr>
        <w:t>dzie podstaw</w:t>
      </w:r>
      <w:r w:rsidRPr="00690055">
        <w:rPr>
          <w:rFonts w:ascii="Arial Narrow" w:eastAsia="TimesNewRoman" w:hAnsi="Arial Narrow" w:cs="Calibri"/>
          <w:sz w:val="22"/>
          <w:szCs w:val="22"/>
        </w:rPr>
        <w:t xml:space="preserve">ę </w:t>
      </w:r>
      <w:r w:rsidRPr="00690055">
        <w:rPr>
          <w:rFonts w:ascii="Arial Narrow" w:hAnsi="Arial Narrow" w:cs="Calibri"/>
          <w:sz w:val="22"/>
          <w:szCs w:val="22"/>
        </w:rPr>
        <w:t>do wystawienia Protokółu odbioru ko</w:t>
      </w:r>
      <w:r w:rsidRPr="00690055">
        <w:rPr>
          <w:rFonts w:ascii="Arial Narrow" w:eastAsia="TimesNewRoman" w:hAnsi="Arial Narrow" w:cs="Calibri"/>
          <w:sz w:val="22"/>
          <w:szCs w:val="22"/>
        </w:rPr>
        <w:t>ń</w:t>
      </w:r>
      <w:r w:rsidRPr="00690055">
        <w:rPr>
          <w:rFonts w:ascii="Arial Narrow" w:hAnsi="Arial Narrow" w:cs="Calibri"/>
          <w:sz w:val="22"/>
          <w:szCs w:val="22"/>
        </w:rPr>
        <w:t>cowego.</w:t>
      </w:r>
    </w:p>
    <w:p w:rsidR="0040732B" w:rsidRPr="00690055" w:rsidRDefault="0040732B" w:rsidP="0040732B">
      <w:pPr>
        <w:numPr>
          <w:ilvl w:val="0"/>
          <w:numId w:val="30"/>
        </w:numPr>
        <w:autoSpaceDE w:val="0"/>
        <w:autoSpaceDN w:val="0"/>
        <w:adjustRightInd w:val="0"/>
        <w:ind w:left="426"/>
        <w:jc w:val="both"/>
        <w:rPr>
          <w:rFonts w:ascii="Arial Narrow" w:hAnsi="Arial Narrow" w:cs="Calibri"/>
          <w:sz w:val="22"/>
          <w:szCs w:val="22"/>
        </w:rPr>
      </w:pPr>
      <w:r w:rsidRPr="00690055">
        <w:rPr>
          <w:rFonts w:ascii="Arial Narrow" w:hAnsi="Arial Narrow" w:cs="Calibri"/>
          <w:sz w:val="22"/>
          <w:szCs w:val="22"/>
        </w:rPr>
        <w:t>W razie odst</w:t>
      </w:r>
      <w:r w:rsidRPr="00690055">
        <w:rPr>
          <w:rFonts w:ascii="Arial Narrow" w:eastAsia="TimesNewRoman" w:hAnsi="Arial Narrow" w:cs="Calibri"/>
          <w:sz w:val="22"/>
          <w:szCs w:val="22"/>
        </w:rPr>
        <w:t>ą</w:t>
      </w:r>
      <w:r w:rsidRPr="00690055">
        <w:rPr>
          <w:rFonts w:ascii="Arial Narrow" w:hAnsi="Arial Narrow" w:cs="Calibri"/>
          <w:sz w:val="22"/>
          <w:szCs w:val="22"/>
        </w:rPr>
        <w:t>pienia którejkolwiek ze Stron od umowy z przyczyn, za które Wykonawca nie odpowiada, Zamawiaj</w:t>
      </w:r>
      <w:r w:rsidRPr="00690055">
        <w:rPr>
          <w:rFonts w:ascii="Arial Narrow" w:eastAsia="TimesNewRoman" w:hAnsi="Arial Narrow" w:cs="Calibri"/>
          <w:sz w:val="22"/>
          <w:szCs w:val="22"/>
        </w:rPr>
        <w:t>ą</w:t>
      </w:r>
      <w:r w:rsidRPr="00690055">
        <w:rPr>
          <w:rFonts w:ascii="Arial Narrow" w:hAnsi="Arial Narrow" w:cs="Calibri"/>
          <w:sz w:val="22"/>
          <w:szCs w:val="22"/>
        </w:rPr>
        <w:t>cy zobowi</w:t>
      </w:r>
      <w:r w:rsidRPr="00690055">
        <w:rPr>
          <w:rFonts w:ascii="Arial Narrow" w:eastAsia="TimesNewRoman" w:hAnsi="Arial Narrow" w:cs="Calibri"/>
          <w:sz w:val="22"/>
          <w:szCs w:val="22"/>
        </w:rPr>
        <w:t>ą</w:t>
      </w:r>
      <w:r w:rsidRPr="00690055">
        <w:rPr>
          <w:rFonts w:ascii="Arial Narrow" w:hAnsi="Arial Narrow" w:cs="Calibri"/>
          <w:sz w:val="22"/>
          <w:szCs w:val="22"/>
        </w:rPr>
        <w:t>zany jest do zapłaty wynagrodzenia za Opracowania Dokumentacji Projektowej lub ich cz</w:t>
      </w:r>
      <w:r w:rsidRPr="00690055">
        <w:rPr>
          <w:rFonts w:ascii="Arial Narrow" w:eastAsia="TimesNewRoman" w:hAnsi="Arial Narrow" w:cs="Calibri"/>
          <w:sz w:val="22"/>
          <w:szCs w:val="22"/>
        </w:rPr>
        <w:t>ęś</w:t>
      </w:r>
      <w:r w:rsidRPr="00690055">
        <w:rPr>
          <w:rFonts w:ascii="Arial Narrow" w:hAnsi="Arial Narrow" w:cs="Calibri"/>
          <w:sz w:val="22"/>
          <w:szCs w:val="22"/>
        </w:rPr>
        <w:t>ci, które zostały wykonane do dnia odst</w:t>
      </w:r>
      <w:r w:rsidRPr="00690055">
        <w:rPr>
          <w:rFonts w:ascii="Arial Narrow" w:eastAsia="TimesNewRoman" w:hAnsi="Arial Narrow" w:cs="Calibri"/>
          <w:sz w:val="22"/>
          <w:szCs w:val="22"/>
        </w:rPr>
        <w:t>ą</w:t>
      </w:r>
      <w:r w:rsidRPr="00690055">
        <w:rPr>
          <w:rFonts w:ascii="Arial Narrow" w:hAnsi="Arial Narrow" w:cs="Calibri"/>
          <w:sz w:val="22"/>
          <w:szCs w:val="22"/>
        </w:rPr>
        <w:t>pienia i zostały odebrane.</w:t>
      </w:r>
    </w:p>
    <w:p w:rsidR="0040732B" w:rsidRPr="00690055" w:rsidRDefault="0040732B">
      <w:pPr>
        <w:autoSpaceDE w:val="0"/>
        <w:autoSpaceDN w:val="0"/>
        <w:adjustRightInd w:val="0"/>
        <w:rPr>
          <w:rFonts w:ascii="Arial Narrow" w:hAnsi="Arial Narrow" w:cs="Calibri"/>
          <w:b/>
          <w:bCs/>
          <w:sz w:val="22"/>
          <w:szCs w:val="22"/>
        </w:rPr>
      </w:pPr>
    </w:p>
    <w:p w:rsidR="0040732B" w:rsidRPr="00690055" w:rsidRDefault="0040732B">
      <w:pPr>
        <w:autoSpaceDE w:val="0"/>
        <w:autoSpaceDN w:val="0"/>
        <w:adjustRightInd w:val="0"/>
        <w:jc w:val="center"/>
        <w:rPr>
          <w:rFonts w:ascii="Arial Narrow" w:hAnsi="Arial Narrow" w:cs="Calibri"/>
          <w:b/>
          <w:bCs/>
          <w:sz w:val="22"/>
          <w:szCs w:val="22"/>
        </w:rPr>
      </w:pPr>
      <w:r w:rsidRPr="00690055">
        <w:rPr>
          <w:rFonts w:ascii="Arial Narrow" w:hAnsi="Arial Narrow" w:cs="Calibri"/>
          <w:b/>
          <w:bCs/>
          <w:sz w:val="22"/>
          <w:szCs w:val="22"/>
        </w:rPr>
        <w:t>§ 11. Dodatkowe zobowiązania Wykonawcy.</w:t>
      </w:r>
    </w:p>
    <w:p w:rsidR="0040732B" w:rsidRPr="00690055" w:rsidRDefault="0040732B" w:rsidP="0040732B">
      <w:pPr>
        <w:numPr>
          <w:ilvl w:val="0"/>
          <w:numId w:val="32"/>
        </w:numPr>
        <w:autoSpaceDE w:val="0"/>
        <w:autoSpaceDN w:val="0"/>
        <w:adjustRightInd w:val="0"/>
        <w:ind w:left="426"/>
        <w:jc w:val="both"/>
        <w:rPr>
          <w:rFonts w:ascii="Arial Narrow" w:hAnsi="Arial Narrow" w:cs="Calibri"/>
          <w:sz w:val="22"/>
          <w:szCs w:val="22"/>
        </w:rPr>
      </w:pPr>
      <w:r w:rsidRPr="00690055">
        <w:rPr>
          <w:rFonts w:ascii="Arial Narrow" w:hAnsi="Arial Narrow" w:cs="Calibri"/>
          <w:sz w:val="22"/>
          <w:szCs w:val="22"/>
        </w:rPr>
        <w:t>Wykonawca zobowi</w:t>
      </w:r>
      <w:r w:rsidRPr="00690055">
        <w:rPr>
          <w:rFonts w:ascii="Arial Narrow" w:eastAsia="TimesNewRoman" w:hAnsi="Arial Narrow" w:cs="Calibri"/>
          <w:sz w:val="22"/>
          <w:szCs w:val="22"/>
        </w:rPr>
        <w:t>ą</w:t>
      </w:r>
      <w:r w:rsidRPr="00690055">
        <w:rPr>
          <w:rFonts w:ascii="Arial Narrow" w:hAnsi="Arial Narrow" w:cs="Calibri"/>
          <w:sz w:val="22"/>
          <w:szCs w:val="22"/>
        </w:rPr>
        <w:t>zuje si</w:t>
      </w:r>
      <w:r w:rsidRPr="00690055">
        <w:rPr>
          <w:rFonts w:ascii="Arial Narrow" w:eastAsia="TimesNewRoman" w:hAnsi="Arial Narrow" w:cs="Calibri"/>
          <w:sz w:val="22"/>
          <w:szCs w:val="22"/>
        </w:rPr>
        <w:t xml:space="preserve">e </w:t>
      </w:r>
      <w:r w:rsidRPr="00690055">
        <w:rPr>
          <w:rFonts w:ascii="Arial Narrow" w:hAnsi="Arial Narrow" w:cs="Calibri"/>
          <w:sz w:val="22"/>
          <w:szCs w:val="22"/>
        </w:rPr>
        <w:t>skierowa</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do kierowania robotami personel wskazany w Ofercie Wykonawcy. Zmiana którejkolwiek z osób, o których mowa w zdaniu poprzednim w trakcie realizacji przedmiotu niniejszej umowy, musi by</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uzasadniona przez Wykonawc</w:t>
      </w:r>
      <w:r w:rsidRPr="00690055">
        <w:rPr>
          <w:rFonts w:ascii="Arial Narrow" w:eastAsia="TimesNewRoman" w:hAnsi="Arial Narrow" w:cs="Calibri"/>
          <w:sz w:val="22"/>
          <w:szCs w:val="22"/>
        </w:rPr>
        <w:t xml:space="preserve">ę </w:t>
      </w:r>
      <w:r w:rsidRPr="00690055">
        <w:rPr>
          <w:rFonts w:ascii="Arial Narrow" w:hAnsi="Arial Narrow" w:cs="Calibri"/>
          <w:sz w:val="22"/>
          <w:szCs w:val="22"/>
        </w:rPr>
        <w:t>na pi</w:t>
      </w:r>
      <w:r w:rsidRPr="00690055">
        <w:rPr>
          <w:rFonts w:ascii="Arial Narrow" w:eastAsia="TimesNewRoman" w:hAnsi="Arial Narrow" w:cs="Calibri"/>
          <w:sz w:val="22"/>
          <w:szCs w:val="22"/>
        </w:rPr>
        <w:t>ś</w:t>
      </w:r>
      <w:r w:rsidRPr="00690055">
        <w:rPr>
          <w:rFonts w:ascii="Arial Narrow" w:hAnsi="Arial Narrow" w:cs="Calibri"/>
          <w:sz w:val="22"/>
          <w:szCs w:val="22"/>
        </w:rPr>
        <w:t>mie i wymaga pisemnego zaakceptowania przez Zamawiaj</w:t>
      </w:r>
      <w:r w:rsidRPr="00690055">
        <w:rPr>
          <w:rFonts w:ascii="Arial Narrow" w:eastAsia="TimesNewRoman" w:hAnsi="Arial Narrow" w:cs="Calibri"/>
          <w:sz w:val="22"/>
          <w:szCs w:val="22"/>
        </w:rPr>
        <w:t>ą</w:t>
      </w:r>
      <w:r w:rsidRPr="00690055">
        <w:rPr>
          <w:rFonts w:ascii="Arial Narrow" w:hAnsi="Arial Narrow" w:cs="Calibri"/>
          <w:sz w:val="22"/>
          <w:szCs w:val="22"/>
        </w:rPr>
        <w:t>cego. Zamawiaj</w:t>
      </w:r>
      <w:r w:rsidRPr="00690055">
        <w:rPr>
          <w:rFonts w:ascii="Arial Narrow" w:eastAsia="TimesNewRoman" w:hAnsi="Arial Narrow" w:cs="Calibri"/>
          <w:sz w:val="22"/>
          <w:szCs w:val="22"/>
        </w:rPr>
        <w:t>ą</w:t>
      </w:r>
      <w:r w:rsidRPr="00690055">
        <w:rPr>
          <w:rFonts w:ascii="Arial Narrow" w:hAnsi="Arial Narrow" w:cs="Calibri"/>
          <w:sz w:val="22"/>
          <w:szCs w:val="22"/>
        </w:rPr>
        <w:t>cy zaakceptuje tak</w:t>
      </w:r>
      <w:r w:rsidRPr="00690055">
        <w:rPr>
          <w:rFonts w:ascii="Arial Narrow" w:eastAsia="TimesNewRoman" w:hAnsi="Arial Narrow" w:cs="Calibri"/>
          <w:sz w:val="22"/>
          <w:szCs w:val="22"/>
        </w:rPr>
        <w:t xml:space="preserve">a </w:t>
      </w:r>
      <w:r w:rsidRPr="00690055">
        <w:rPr>
          <w:rFonts w:ascii="Arial Narrow" w:hAnsi="Arial Narrow" w:cs="Calibri"/>
          <w:sz w:val="22"/>
          <w:szCs w:val="22"/>
        </w:rPr>
        <w:t>zmian</w:t>
      </w:r>
      <w:r w:rsidRPr="00690055">
        <w:rPr>
          <w:rFonts w:ascii="Arial Narrow" w:eastAsia="TimesNewRoman" w:hAnsi="Arial Narrow" w:cs="Calibri"/>
          <w:sz w:val="22"/>
          <w:szCs w:val="22"/>
        </w:rPr>
        <w:t xml:space="preserve">ę </w:t>
      </w:r>
      <w:r w:rsidRPr="00690055">
        <w:rPr>
          <w:rFonts w:ascii="Arial Narrow" w:hAnsi="Arial Narrow" w:cs="Calibri"/>
          <w:sz w:val="22"/>
          <w:szCs w:val="22"/>
        </w:rPr>
        <w:t xml:space="preserve">w terminie </w:t>
      </w:r>
      <w:r w:rsidR="00130A1A">
        <w:rPr>
          <w:rFonts w:ascii="Arial Narrow" w:hAnsi="Arial Narrow" w:cs="Calibri"/>
          <w:sz w:val="22"/>
          <w:szCs w:val="22"/>
        </w:rPr>
        <w:t xml:space="preserve">do </w:t>
      </w:r>
      <w:r w:rsidRPr="00690055">
        <w:rPr>
          <w:rFonts w:ascii="Arial Narrow" w:hAnsi="Arial Narrow" w:cs="Calibri"/>
          <w:b/>
          <w:bCs/>
          <w:sz w:val="22"/>
          <w:szCs w:val="22"/>
        </w:rPr>
        <w:t xml:space="preserve">7 </w:t>
      </w:r>
      <w:r w:rsidRPr="00690055">
        <w:rPr>
          <w:rFonts w:ascii="Arial Narrow" w:hAnsi="Arial Narrow" w:cs="Calibri"/>
          <w:sz w:val="22"/>
          <w:szCs w:val="22"/>
        </w:rPr>
        <w:t>dni od daty przedło</w:t>
      </w:r>
      <w:r w:rsidRPr="00690055">
        <w:rPr>
          <w:rFonts w:ascii="Arial Narrow" w:eastAsia="TimesNewRoman" w:hAnsi="Arial Narrow" w:cs="Calibri"/>
          <w:sz w:val="22"/>
          <w:szCs w:val="22"/>
        </w:rPr>
        <w:t>ż</w:t>
      </w:r>
      <w:r w:rsidRPr="00690055">
        <w:rPr>
          <w:rFonts w:ascii="Arial Narrow" w:hAnsi="Arial Narrow" w:cs="Calibri"/>
          <w:sz w:val="22"/>
          <w:szCs w:val="22"/>
        </w:rPr>
        <w:t>enia propozycji i wył</w:t>
      </w:r>
      <w:r w:rsidRPr="00690055">
        <w:rPr>
          <w:rFonts w:ascii="Arial Narrow" w:eastAsia="TimesNewRoman" w:hAnsi="Arial Narrow" w:cs="Calibri"/>
          <w:sz w:val="22"/>
          <w:szCs w:val="22"/>
        </w:rPr>
        <w:t>ą</w:t>
      </w:r>
      <w:r w:rsidRPr="00690055">
        <w:rPr>
          <w:rFonts w:ascii="Arial Narrow" w:hAnsi="Arial Narrow" w:cs="Calibri"/>
          <w:sz w:val="22"/>
          <w:szCs w:val="22"/>
        </w:rPr>
        <w:t>cznie wtedy, gdy kwalifikacje i do</w:t>
      </w:r>
      <w:r w:rsidRPr="00690055">
        <w:rPr>
          <w:rFonts w:ascii="Arial Narrow" w:eastAsia="TimesNewRoman" w:hAnsi="Arial Narrow" w:cs="Calibri"/>
          <w:sz w:val="22"/>
          <w:szCs w:val="22"/>
        </w:rPr>
        <w:t>ś</w:t>
      </w:r>
      <w:r w:rsidRPr="00690055">
        <w:rPr>
          <w:rFonts w:ascii="Arial Narrow" w:hAnsi="Arial Narrow" w:cs="Calibri"/>
          <w:sz w:val="22"/>
          <w:szCs w:val="22"/>
        </w:rPr>
        <w:t>wiadczenie wskazanych osób będ</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takie same lub wy</w:t>
      </w:r>
      <w:r w:rsidRPr="00690055">
        <w:rPr>
          <w:rFonts w:ascii="Arial Narrow" w:eastAsia="TimesNewRoman" w:hAnsi="Arial Narrow" w:cs="Calibri"/>
          <w:sz w:val="22"/>
          <w:szCs w:val="22"/>
        </w:rPr>
        <w:t>ż</w:t>
      </w:r>
      <w:r w:rsidRPr="00690055">
        <w:rPr>
          <w:rFonts w:ascii="Arial Narrow" w:hAnsi="Arial Narrow" w:cs="Calibri"/>
          <w:sz w:val="22"/>
          <w:szCs w:val="22"/>
        </w:rPr>
        <w:t>sze od kwalifikacji i do</w:t>
      </w:r>
      <w:r w:rsidRPr="00690055">
        <w:rPr>
          <w:rFonts w:ascii="Arial Narrow" w:eastAsia="TimesNewRoman" w:hAnsi="Arial Narrow" w:cs="Calibri"/>
          <w:sz w:val="22"/>
          <w:szCs w:val="22"/>
        </w:rPr>
        <w:t>ś</w:t>
      </w:r>
      <w:r w:rsidRPr="00690055">
        <w:rPr>
          <w:rFonts w:ascii="Arial Narrow" w:hAnsi="Arial Narrow" w:cs="Calibri"/>
          <w:sz w:val="22"/>
          <w:szCs w:val="22"/>
        </w:rPr>
        <w:t>wiadczenia osób wymaganego postanowieniami SIWZ.</w:t>
      </w:r>
    </w:p>
    <w:p w:rsidR="0040732B" w:rsidRPr="00690055" w:rsidRDefault="0040732B" w:rsidP="0040732B">
      <w:pPr>
        <w:numPr>
          <w:ilvl w:val="0"/>
          <w:numId w:val="32"/>
        </w:numPr>
        <w:autoSpaceDE w:val="0"/>
        <w:autoSpaceDN w:val="0"/>
        <w:adjustRightInd w:val="0"/>
        <w:ind w:left="426"/>
        <w:jc w:val="both"/>
        <w:rPr>
          <w:rFonts w:ascii="Arial Narrow" w:hAnsi="Arial Narrow" w:cs="Calibri"/>
          <w:sz w:val="22"/>
          <w:szCs w:val="22"/>
        </w:rPr>
      </w:pPr>
      <w:r w:rsidRPr="00690055">
        <w:rPr>
          <w:rFonts w:ascii="Arial Narrow" w:hAnsi="Arial Narrow" w:cs="Calibri"/>
          <w:sz w:val="22"/>
          <w:szCs w:val="22"/>
        </w:rPr>
        <w:t>Wykonawca odpowiada za działania i zaniechania osób, za których pomoc</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zobowi</w:t>
      </w:r>
      <w:r w:rsidRPr="00690055">
        <w:rPr>
          <w:rFonts w:ascii="Arial Narrow" w:eastAsia="TimesNewRoman" w:hAnsi="Arial Narrow" w:cs="Calibri"/>
          <w:sz w:val="22"/>
          <w:szCs w:val="22"/>
        </w:rPr>
        <w:t>ą</w:t>
      </w:r>
      <w:r w:rsidRPr="00690055">
        <w:rPr>
          <w:rFonts w:ascii="Arial Narrow" w:hAnsi="Arial Narrow" w:cs="Calibri"/>
          <w:sz w:val="22"/>
          <w:szCs w:val="22"/>
        </w:rPr>
        <w:t>zanie wykonuje, jak równie</w:t>
      </w:r>
      <w:r w:rsidRPr="00690055">
        <w:rPr>
          <w:rFonts w:ascii="Arial Narrow" w:eastAsia="TimesNewRoman" w:hAnsi="Arial Narrow" w:cs="Calibri"/>
          <w:sz w:val="22"/>
          <w:szCs w:val="22"/>
        </w:rPr>
        <w:t xml:space="preserve">ż </w:t>
      </w:r>
      <w:r w:rsidRPr="00690055">
        <w:rPr>
          <w:rFonts w:ascii="Arial Narrow" w:hAnsi="Arial Narrow" w:cs="Calibri"/>
          <w:sz w:val="22"/>
          <w:szCs w:val="22"/>
        </w:rPr>
        <w:t>osób, którym wykonanie zobowi</w:t>
      </w:r>
      <w:r w:rsidRPr="00690055">
        <w:rPr>
          <w:rFonts w:ascii="Arial Narrow" w:eastAsia="TimesNewRoman" w:hAnsi="Arial Narrow" w:cs="Calibri"/>
          <w:sz w:val="22"/>
          <w:szCs w:val="22"/>
        </w:rPr>
        <w:t>ą</w:t>
      </w:r>
      <w:r w:rsidRPr="00690055">
        <w:rPr>
          <w:rFonts w:ascii="Arial Narrow" w:hAnsi="Arial Narrow" w:cs="Calibri"/>
          <w:sz w:val="22"/>
          <w:szCs w:val="22"/>
        </w:rPr>
        <w:t>zania powierza, jak za własne działanie lub zaniechanie.</w:t>
      </w:r>
    </w:p>
    <w:p w:rsidR="0040732B" w:rsidRPr="00690055" w:rsidRDefault="0040732B" w:rsidP="0040732B">
      <w:pPr>
        <w:numPr>
          <w:ilvl w:val="0"/>
          <w:numId w:val="32"/>
        </w:numPr>
        <w:autoSpaceDE w:val="0"/>
        <w:autoSpaceDN w:val="0"/>
        <w:adjustRightInd w:val="0"/>
        <w:ind w:left="426"/>
        <w:jc w:val="both"/>
        <w:rPr>
          <w:rFonts w:ascii="Arial Narrow" w:hAnsi="Arial Narrow" w:cs="Calibri"/>
          <w:sz w:val="22"/>
          <w:szCs w:val="22"/>
        </w:rPr>
      </w:pPr>
      <w:r w:rsidRPr="00690055">
        <w:rPr>
          <w:rFonts w:ascii="Arial Narrow" w:hAnsi="Arial Narrow" w:cs="Calibri"/>
          <w:sz w:val="22"/>
          <w:szCs w:val="22"/>
        </w:rPr>
        <w:t>Wykonawca ponosi pełn</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i nieograniczon</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odpowiedzialno</w:t>
      </w:r>
      <w:r w:rsidRPr="00690055">
        <w:rPr>
          <w:rFonts w:ascii="Arial Narrow" w:eastAsia="TimesNewRoman" w:hAnsi="Arial Narrow" w:cs="Calibri"/>
          <w:sz w:val="22"/>
          <w:szCs w:val="22"/>
        </w:rPr>
        <w:t xml:space="preserve">ść </w:t>
      </w:r>
      <w:r w:rsidRPr="00690055">
        <w:rPr>
          <w:rFonts w:ascii="Arial Narrow" w:hAnsi="Arial Narrow" w:cs="Calibri"/>
          <w:sz w:val="22"/>
          <w:szCs w:val="22"/>
        </w:rPr>
        <w:t>za wszelkie wady prawne i konsekwencje wyst</w:t>
      </w:r>
      <w:r w:rsidRPr="00690055">
        <w:rPr>
          <w:rFonts w:ascii="Arial Narrow" w:eastAsia="TimesNewRoman" w:hAnsi="Arial Narrow" w:cs="Calibri"/>
          <w:sz w:val="22"/>
          <w:szCs w:val="22"/>
        </w:rPr>
        <w:t>ą</w:t>
      </w:r>
      <w:r w:rsidRPr="00690055">
        <w:rPr>
          <w:rFonts w:ascii="Arial Narrow" w:hAnsi="Arial Narrow" w:cs="Calibri"/>
          <w:sz w:val="22"/>
          <w:szCs w:val="22"/>
        </w:rPr>
        <w:t>pienia tych wad, ujawnione lub mog</w:t>
      </w:r>
      <w:r w:rsidRPr="00690055">
        <w:rPr>
          <w:rFonts w:ascii="Arial Narrow" w:eastAsia="TimesNewRoman" w:hAnsi="Arial Narrow" w:cs="Calibri"/>
          <w:sz w:val="22"/>
          <w:szCs w:val="22"/>
        </w:rPr>
        <w:t>ą</w:t>
      </w:r>
      <w:r w:rsidRPr="00690055">
        <w:rPr>
          <w:rFonts w:ascii="Arial Narrow" w:hAnsi="Arial Narrow" w:cs="Calibri"/>
          <w:sz w:val="22"/>
          <w:szCs w:val="22"/>
        </w:rPr>
        <w:t>ce ujawni</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si</w:t>
      </w:r>
      <w:r w:rsidRPr="00690055">
        <w:rPr>
          <w:rFonts w:ascii="Arial Narrow" w:eastAsia="TimesNewRoman" w:hAnsi="Arial Narrow" w:cs="Calibri"/>
          <w:sz w:val="22"/>
          <w:szCs w:val="22"/>
        </w:rPr>
        <w:t xml:space="preserve">e </w:t>
      </w:r>
      <w:r w:rsidRPr="00690055">
        <w:rPr>
          <w:rFonts w:ascii="Arial Narrow" w:hAnsi="Arial Narrow" w:cs="Calibri"/>
          <w:sz w:val="22"/>
          <w:szCs w:val="22"/>
        </w:rPr>
        <w:t>w przyszło</w:t>
      </w:r>
      <w:r w:rsidRPr="00690055">
        <w:rPr>
          <w:rFonts w:ascii="Arial Narrow" w:eastAsia="TimesNewRoman" w:hAnsi="Arial Narrow" w:cs="Calibri"/>
          <w:sz w:val="22"/>
          <w:szCs w:val="22"/>
        </w:rPr>
        <w:t>ś</w:t>
      </w:r>
      <w:r w:rsidRPr="00690055">
        <w:rPr>
          <w:rFonts w:ascii="Arial Narrow" w:hAnsi="Arial Narrow" w:cs="Calibri"/>
          <w:sz w:val="22"/>
          <w:szCs w:val="22"/>
        </w:rPr>
        <w:t>ci.</w:t>
      </w:r>
    </w:p>
    <w:p w:rsidR="0040732B" w:rsidRPr="00690055" w:rsidRDefault="0040732B">
      <w:pPr>
        <w:autoSpaceDE w:val="0"/>
        <w:autoSpaceDN w:val="0"/>
        <w:adjustRightInd w:val="0"/>
        <w:ind w:left="426"/>
        <w:jc w:val="both"/>
        <w:rPr>
          <w:rFonts w:ascii="Arial Narrow" w:hAnsi="Arial Narrow" w:cs="Calibri"/>
          <w:sz w:val="22"/>
          <w:szCs w:val="22"/>
        </w:rPr>
      </w:pPr>
    </w:p>
    <w:p w:rsidR="0040732B" w:rsidRPr="00690055" w:rsidRDefault="0040732B">
      <w:pPr>
        <w:autoSpaceDE w:val="0"/>
        <w:autoSpaceDN w:val="0"/>
        <w:adjustRightInd w:val="0"/>
        <w:jc w:val="center"/>
        <w:rPr>
          <w:rFonts w:ascii="Arial Narrow" w:hAnsi="Arial Narrow" w:cs="Calibri"/>
          <w:b/>
          <w:bCs/>
          <w:sz w:val="22"/>
          <w:szCs w:val="22"/>
        </w:rPr>
      </w:pPr>
      <w:r w:rsidRPr="00690055">
        <w:rPr>
          <w:rFonts w:ascii="Arial Narrow" w:hAnsi="Arial Narrow" w:cs="Calibri"/>
          <w:b/>
          <w:bCs/>
          <w:sz w:val="22"/>
          <w:szCs w:val="22"/>
        </w:rPr>
        <w:t>§ 12. Prawa autorskie.</w:t>
      </w:r>
    </w:p>
    <w:p w:rsidR="0040732B" w:rsidRPr="00690055" w:rsidRDefault="0040732B" w:rsidP="0040732B">
      <w:pPr>
        <w:numPr>
          <w:ilvl w:val="0"/>
          <w:numId w:val="33"/>
        </w:numPr>
        <w:autoSpaceDE w:val="0"/>
        <w:autoSpaceDN w:val="0"/>
        <w:adjustRightInd w:val="0"/>
        <w:ind w:left="284" w:hanging="284"/>
        <w:jc w:val="both"/>
        <w:rPr>
          <w:rFonts w:ascii="Arial Narrow" w:hAnsi="Arial Narrow" w:cs="Calibri"/>
          <w:sz w:val="22"/>
          <w:szCs w:val="22"/>
        </w:rPr>
      </w:pPr>
      <w:r w:rsidRPr="00690055">
        <w:rPr>
          <w:rFonts w:ascii="Arial Narrow" w:hAnsi="Arial Narrow" w:cs="Calibri"/>
          <w:sz w:val="22"/>
          <w:szCs w:val="22"/>
        </w:rPr>
        <w:t>Wraz z odbiorem Opracowania Dokumentacji Projektowej i zapłat</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nale</w:t>
      </w:r>
      <w:r w:rsidRPr="00690055">
        <w:rPr>
          <w:rFonts w:ascii="Arial Narrow" w:eastAsia="TimesNewRoman" w:hAnsi="Arial Narrow" w:cs="Calibri"/>
          <w:sz w:val="22"/>
          <w:szCs w:val="22"/>
        </w:rPr>
        <w:t>ż</w:t>
      </w:r>
      <w:r w:rsidRPr="00690055">
        <w:rPr>
          <w:rFonts w:ascii="Arial Narrow" w:hAnsi="Arial Narrow" w:cs="Calibri"/>
          <w:sz w:val="22"/>
          <w:szCs w:val="22"/>
        </w:rPr>
        <w:t>nego Wykonawcy wynagrodzenia za Opracowanie Dokumentacji Projektowej Zamawiaj</w:t>
      </w:r>
      <w:r w:rsidRPr="00690055">
        <w:rPr>
          <w:rFonts w:ascii="Arial Narrow" w:eastAsia="TimesNewRoman" w:hAnsi="Arial Narrow" w:cs="Calibri"/>
          <w:sz w:val="22"/>
          <w:szCs w:val="22"/>
        </w:rPr>
        <w:t>ą</w:t>
      </w:r>
      <w:r w:rsidRPr="00690055">
        <w:rPr>
          <w:rFonts w:ascii="Arial Narrow" w:hAnsi="Arial Narrow" w:cs="Calibri"/>
          <w:sz w:val="22"/>
          <w:szCs w:val="22"/>
        </w:rPr>
        <w:t>cy nabywa autorskie prawa maj</w:t>
      </w:r>
      <w:r w:rsidRPr="00690055">
        <w:rPr>
          <w:rFonts w:ascii="Arial Narrow" w:eastAsia="TimesNewRoman" w:hAnsi="Arial Narrow" w:cs="Calibri"/>
          <w:sz w:val="22"/>
          <w:szCs w:val="22"/>
        </w:rPr>
        <w:t>ą</w:t>
      </w:r>
      <w:r w:rsidRPr="00690055">
        <w:rPr>
          <w:rFonts w:ascii="Arial Narrow" w:hAnsi="Arial Narrow" w:cs="Calibri"/>
          <w:sz w:val="22"/>
          <w:szCs w:val="22"/>
        </w:rPr>
        <w:t>tkowe do Opracowania Dokumentacji Projektowej.</w:t>
      </w:r>
    </w:p>
    <w:p w:rsidR="0040732B" w:rsidRPr="00690055" w:rsidRDefault="0040732B" w:rsidP="0040732B">
      <w:pPr>
        <w:numPr>
          <w:ilvl w:val="0"/>
          <w:numId w:val="33"/>
        </w:numPr>
        <w:autoSpaceDE w:val="0"/>
        <w:autoSpaceDN w:val="0"/>
        <w:adjustRightInd w:val="0"/>
        <w:ind w:left="284" w:hanging="284"/>
        <w:jc w:val="both"/>
        <w:rPr>
          <w:rFonts w:ascii="Arial Narrow" w:hAnsi="Arial Narrow" w:cs="Calibri"/>
          <w:sz w:val="22"/>
          <w:szCs w:val="22"/>
        </w:rPr>
      </w:pPr>
      <w:r w:rsidRPr="00690055">
        <w:rPr>
          <w:rFonts w:ascii="Arial Narrow" w:hAnsi="Arial Narrow" w:cs="Calibri"/>
          <w:sz w:val="22"/>
          <w:szCs w:val="22"/>
        </w:rPr>
        <w:t>W ramach nabytych autorskich praw maj</w:t>
      </w:r>
      <w:r w:rsidRPr="00690055">
        <w:rPr>
          <w:rFonts w:ascii="Arial Narrow" w:eastAsia="TimesNewRoman" w:hAnsi="Arial Narrow" w:cs="Calibri"/>
          <w:sz w:val="22"/>
          <w:szCs w:val="22"/>
        </w:rPr>
        <w:t>ą</w:t>
      </w:r>
      <w:r w:rsidRPr="00690055">
        <w:rPr>
          <w:rFonts w:ascii="Arial Narrow" w:hAnsi="Arial Narrow" w:cs="Calibri"/>
          <w:sz w:val="22"/>
          <w:szCs w:val="22"/>
        </w:rPr>
        <w:t>tkowych Zamawiaj</w:t>
      </w:r>
      <w:r w:rsidRPr="00690055">
        <w:rPr>
          <w:rFonts w:ascii="Arial Narrow" w:eastAsia="TimesNewRoman" w:hAnsi="Arial Narrow" w:cs="Calibri"/>
          <w:sz w:val="22"/>
          <w:szCs w:val="22"/>
        </w:rPr>
        <w:t>ą</w:t>
      </w:r>
      <w:r w:rsidRPr="00690055">
        <w:rPr>
          <w:rFonts w:ascii="Arial Narrow" w:hAnsi="Arial Narrow" w:cs="Calibri"/>
          <w:sz w:val="22"/>
          <w:szCs w:val="22"/>
        </w:rPr>
        <w:t>cy b</w:t>
      </w:r>
      <w:r w:rsidRPr="00690055">
        <w:rPr>
          <w:rFonts w:ascii="Arial Narrow" w:eastAsia="TimesNewRoman" w:hAnsi="Arial Narrow" w:cs="Calibri"/>
          <w:sz w:val="22"/>
          <w:szCs w:val="22"/>
        </w:rPr>
        <w:t>ę</w:t>
      </w:r>
      <w:r w:rsidRPr="00690055">
        <w:rPr>
          <w:rFonts w:ascii="Arial Narrow" w:hAnsi="Arial Narrow" w:cs="Calibri"/>
          <w:sz w:val="22"/>
          <w:szCs w:val="22"/>
        </w:rPr>
        <w:t xml:space="preserve">dzie mógł bez zgody Wykonawcy i bez dodatkowego wynagrodzenia na rzecz Wykonawcy oraz bez </w:t>
      </w:r>
      <w:r w:rsidRPr="00690055">
        <w:rPr>
          <w:rFonts w:ascii="Arial Narrow" w:eastAsia="TimesNewRoman" w:hAnsi="Arial Narrow" w:cs="Calibri"/>
          <w:sz w:val="22"/>
          <w:szCs w:val="22"/>
        </w:rPr>
        <w:t>ż</w:t>
      </w:r>
      <w:r w:rsidRPr="00690055">
        <w:rPr>
          <w:rFonts w:ascii="Arial Narrow" w:hAnsi="Arial Narrow" w:cs="Calibri"/>
          <w:sz w:val="22"/>
          <w:szCs w:val="22"/>
        </w:rPr>
        <w:t>adnych ogranicze</w:t>
      </w:r>
      <w:r w:rsidRPr="00690055">
        <w:rPr>
          <w:rFonts w:ascii="Arial Narrow" w:eastAsia="TimesNewRoman" w:hAnsi="Arial Narrow" w:cs="Calibri"/>
          <w:sz w:val="22"/>
          <w:szCs w:val="22"/>
        </w:rPr>
        <w:t xml:space="preserve">ń </w:t>
      </w:r>
      <w:r w:rsidRPr="00690055">
        <w:rPr>
          <w:rFonts w:ascii="Arial Narrow" w:hAnsi="Arial Narrow" w:cs="Calibri"/>
          <w:sz w:val="22"/>
          <w:szCs w:val="22"/>
        </w:rPr>
        <w:t>czasowych i ilo</w:t>
      </w:r>
      <w:r w:rsidRPr="00690055">
        <w:rPr>
          <w:rFonts w:ascii="Arial Narrow" w:eastAsia="TimesNewRoman" w:hAnsi="Arial Narrow" w:cs="Calibri"/>
          <w:sz w:val="22"/>
          <w:szCs w:val="22"/>
        </w:rPr>
        <w:t>ś</w:t>
      </w:r>
      <w:r w:rsidRPr="00690055">
        <w:rPr>
          <w:rFonts w:ascii="Arial Narrow" w:hAnsi="Arial Narrow" w:cs="Calibri"/>
          <w:sz w:val="22"/>
          <w:szCs w:val="22"/>
        </w:rPr>
        <w:t>ciowych:</w:t>
      </w:r>
    </w:p>
    <w:p w:rsidR="0040732B" w:rsidRPr="00690055" w:rsidRDefault="0040732B" w:rsidP="0040732B">
      <w:pPr>
        <w:numPr>
          <w:ilvl w:val="1"/>
          <w:numId w:val="34"/>
        </w:numPr>
        <w:autoSpaceDE w:val="0"/>
        <w:autoSpaceDN w:val="0"/>
        <w:adjustRightInd w:val="0"/>
        <w:jc w:val="both"/>
        <w:rPr>
          <w:rFonts w:ascii="Arial Narrow" w:hAnsi="Arial Narrow" w:cs="Calibri"/>
          <w:sz w:val="22"/>
          <w:szCs w:val="22"/>
        </w:rPr>
      </w:pPr>
      <w:r w:rsidRPr="00690055">
        <w:rPr>
          <w:rFonts w:ascii="Arial Narrow" w:hAnsi="Arial Narrow" w:cs="Calibri"/>
          <w:sz w:val="22"/>
          <w:szCs w:val="22"/>
        </w:rPr>
        <w:t>u</w:t>
      </w:r>
      <w:r w:rsidRPr="00690055">
        <w:rPr>
          <w:rFonts w:ascii="Arial Narrow" w:eastAsia="TimesNewRoman" w:hAnsi="Arial Narrow" w:cs="Calibri"/>
          <w:sz w:val="22"/>
          <w:szCs w:val="22"/>
        </w:rPr>
        <w:t>ż</w:t>
      </w:r>
      <w:r w:rsidRPr="00690055">
        <w:rPr>
          <w:rFonts w:ascii="Arial Narrow" w:hAnsi="Arial Narrow" w:cs="Calibri"/>
          <w:sz w:val="22"/>
          <w:szCs w:val="22"/>
        </w:rPr>
        <w:t>ywa</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nabyte Opracowanie Dokumentacji Projektowej, w cz</w:t>
      </w:r>
      <w:r w:rsidRPr="00690055">
        <w:rPr>
          <w:rFonts w:ascii="Arial Narrow" w:eastAsia="TimesNewRoman" w:hAnsi="Arial Narrow" w:cs="Calibri"/>
          <w:sz w:val="22"/>
          <w:szCs w:val="22"/>
        </w:rPr>
        <w:t>ęś</w:t>
      </w:r>
      <w:r w:rsidRPr="00690055">
        <w:rPr>
          <w:rFonts w:ascii="Arial Narrow" w:hAnsi="Arial Narrow" w:cs="Calibri"/>
          <w:sz w:val="22"/>
          <w:szCs w:val="22"/>
        </w:rPr>
        <w:t>ci lub cało</w:t>
      </w:r>
      <w:r w:rsidRPr="00690055">
        <w:rPr>
          <w:rFonts w:ascii="Arial Narrow" w:eastAsia="TimesNewRoman" w:hAnsi="Arial Narrow" w:cs="Calibri"/>
          <w:sz w:val="22"/>
          <w:szCs w:val="22"/>
        </w:rPr>
        <w:t>ś</w:t>
      </w:r>
      <w:r w:rsidRPr="00690055">
        <w:rPr>
          <w:rFonts w:ascii="Arial Narrow" w:hAnsi="Arial Narrow" w:cs="Calibri"/>
          <w:sz w:val="22"/>
          <w:szCs w:val="22"/>
        </w:rPr>
        <w:t>ci, na własny u</w:t>
      </w:r>
      <w:r w:rsidRPr="00690055">
        <w:rPr>
          <w:rFonts w:ascii="Arial Narrow" w:eastAsia="TimesNewRoman" w:hAnsi="Arial Narrow" w:cs="Calibri"/>
          <w:sz w:val="22"/>
          <w:szCs w:val="22"/>
        </w:rPr>
        <w:t>ż</w:t>
      </w:r>
      <w:r w:rsidRPr="00690055">
        <w:rPr>
          <w:rFonts w:ascii="Arial Narrow" w:hAnsi="Arial Narrow" w:cs="Calibri"/>
          <w:sz w:val="22"/>
          <w:szCs w:val="22"/>
        </w:rPr>
        <w:t>ytek dla potrzeb ustawowych i statutowych zada</w:t>
      </w:r>
      <w:r w:rsidRPr="00690055">
        <w:rPr>
          <w:rFonts w:ascii="Arial Narrow" w:eastAsia="TimesNewRoman" w:hAnsi="Arial Narrow" w:cs="Calibri"/>
          <w:sz w:val="22"/>
          <w:szCs w:val="22"/>
        </w:rPr>
        <w:t xml:space="preserve">ń </w:t>
      </w:r>
      <w:r w:rsidRPr="00690055">
        <w:rPr>
          <w:rFonts w:ascii="Arial Narrow" w:hAnsi="Arial Narrow" w:cs="Calibri"/>
          <w:sz w:val="22"/>
          <w:szCs w:val="22"/>
        </w:rPr>
        <w:t>Zarządu Dróg Powiatowych,</w:t>
      </w:r>
    </w:p>
    <w:p w:rsidR="0040732B" w:rsidRPr="00690055" w:rsidRDefault="0040732B" w:rsidP="0040732B">
      <w:pPr>
        <w:numPr>
          <w:ilvl w:val="1"/>
          <w:numId w:val="34"/>
        </w:numPr>
        <w:autoSpaceDE w:val="0"/>
        <w:autoSpaceDN w:val="0"/>
        <w:adjustRightInd w:val="0"/>
        <w:jc w:val="both"/>
        <w:rPr>
          <w:rFonts w:ascii="Arial Narrow" w:hAnsi="Arial Narrow" w:cs="Calibri"/>
          <w:sz w:val="22"/>
          <w:szCs w:val="22"/>
        </w:rPr>
      </w:pPr>
      <w:r w:rsidRPr="00690055">
        <w:rPr>
          <w:rFonts w:ascii="Arial Narrow" w:hAnsi="Arial Narrow" w:cs="Calibri"/>
          <w:sz w:val="22"/>
          <w:szCs w:val="22"/>
        </w:rPr>
        <w:t>przekaza</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nabyte Opracowania Dokumentacji Projektowej lub ich dowoln</w:t>
      </w:r>
      <w:r w:rsidRPr="00690055">
        <w:rPr>
          <w:rFonts w:ascii="Arial Narrow" w:eastAsia="TimesNewRoman" w:hAnsi="Arial Narrow" w:cs="Calibri"/>
          <w:sz w:val="22"/>
          <w:szCs w:val="22"/>
        </w:rPr>
        <w:t xml:space="preserve">a </w:t>
      </w:r>
      <w:r w:rsidRPr="00690055">
        <w:rPr>
          <w:rFonts w:ascii="Arial Narrow" w:hAnsi="Arial Narrow" w:cs="Calibri"/>
          <w:sz w:val="22"/>
          <w:szCs w:val="22"/>
        </w:rPr>
        <w:t>cz</w:t>
      </w:r>
      <w:r w:rsidRPr="00690055">
        <w:rPr>
          <w:rFonts w:ascii="Arial Narrow" w:eastAsia="TimesNewRoman" w:hAnsi="Arial Narrow" w:cs="Calibri"/>
          <w:sz w:val="22"/>
          <w:szCs w:val="22"/>
        </w:rPr>
        <w:t>ęść</w:t>
      </w:r>
      <w:r w:rsidRPr="00690055">
        <w:rPr>
          <w:rFonts w:ascii="Arial Narrow" w:hAnsi="Arial Narrow" w:cs="Calibri"/>
          <w:sz w:val="22"/>
          <w:szCs w:val="22"/>
        </w:rPr>
        <w:t>, a tak</w:t>
      </w:r>
      <w:r w:rsidRPr="00690055">
        <w:rPr>
          <w:rFonts w:ascii="Arial Narrow" w:eastAsia="TimesNewRoman" w:hAnsi="Arial Narrow" w:cs="Calibri"/>
          <w:sz w:val="22"/>
          <w:szCs w:val="22"/>
        </w:rPr>
        <w:t>ż</w:t>
      </w:r>
      <w:r w:rsidRPr="00690055">
        <w:rPr>
          <w:rFonts w:ascii="Arial Narrow" w:hAnsi="Arial Narrow" w:cs="Calibri"/>
          <w:sz w:val="22"/>
          <w:szCs w:val="22"/>
        </w:rPr>
        <w:t>e ich kopie wykonane dowoln</w:t>
      </w:r>
      <w:r w:rsidRPr="00690055">
        <w:rPr>
          <w:rFonts w:ascii="Arial Narrow" w:eastAsia="TimesNewRoman" w:hAnsi="Arial Narrow" w:cs="Calibri"/>
          <w:sz w:val="22"/>
          <w:szCs w:val="22"/>
        </w:rPr>
        <w:t xml:space="preserve">a </w:t>
      </w:r>
      <w:r w:rsidRPr="00690055">
        <w:rPr>
          <w:rFonts w:ascii="Arial Narrow" w:hAnsi="Arial Narrow" w:cs="Calibri"/>
          <w:sz w:val="22"/>
          <w:szCs w:val="22"/>
        </w:rPr>
        <w:t>technik</w:t>
      </w:r>
      <w:r w:rsidRPr="00690055">
        <w:rPr>
          <w:rFonts w:ascii="Arial Narrow" w:eastAsia="TimesNewRoman" w:hAnsi="Arial Narrow" w:cs="Calibri"/>
          <w:sz w:val="22"/>
          <w:szCs w:val="22"/>
        </w:rPr>
        <w:t>a</w:t>
      </w:r>
      <w:r w:rsidRPr="00690055">
        <w:rPr>
          <w:rFonts w:ascii="Arial Narrow" w:hAnsi="Arial Narrow" w:cs="Calibri"/>
          <w:sz w:val="22"/>
          <w:szCs w:val="22"/>
        </w:rPr>
        <w:t>:</w:t>
      </w:r>
    </w:p>
    <w:p w:rsidR="0040732B" w:rsidRPr="00690055" w:rsidRDefault="0040732B" w:rsidP="0040732B">
      <w:pPr>
        <w:numPr>
          <w:ilvl w:val="0"/>
          <w:numId w:val="35"/>
        </w:numPr>
        <w:autoSpaceDE w:val="0"/>
        <w:autoSpaceDN w:val="0"/>
        <w:adjustRightInd w:val="0"/>
        <w:ind w:left="1701" w:hanging="283"/>
        <w:jc w:val="both"/>
        <w:rPr>
          <w:rFonts w:ascii="Arial Narrow" w:hAnsi="Arial Narrow" w:cs="Calibri"/>
          <w:sz w:val="22"/>
          <w:szCs w:val="22"/>
        </w:rPr>
      </w:pPr>
      <w:r w:rsidRPr="00690055">
        <w:rPr>
          <w:rFonts w:ascii="Arial Narrow" w:hAnsi="Arial Narrow" w:cs="Calibri"/>
          <w:sz w:val="22"/>
          <w:szCs w:val="22"/>
        </w:rPr>
        <w:lastRenderedPageBreak/>
        <w:t>innym wykonawcom jako podstawę</w:t>
      </w:r>
      <w:r w:rsidRPr="00690055">
        <w:rPr>
          <w:rFonts w:ascii="Arial Narrow" w:eastAsia="TimesNewRoman" w:hAnsi="Arial Narrow" w:cs="Calibri"/>
          <w:sz w:val="22"/>
          <w:szCs w:val="22"/>
        </w:rPr>
        <w:t xml:space="preserve"> </w:t>
      </w:r>
      <w:r w:rsidRPr="00690055">
        <w:rPr>
          <w:rFonts w:ascii="Arial Narrow" w:hAnsi="Arial Narrow" w:cs="Calibri"/>
          <w:sz w:val="22"/>
          <w:szCs w:val="22"/>
        </w:rPr>
        <w:t>lub materiał wyj</w:t>
      </w:r>
      <w:r w:rsidRPr="00690055">
        <w:rPr>
          <w:rFonts w:ascii="Arial Narrow" w:eastAsia="TimesNewRoman" w:hAnsi="Arial Narrow" w:cs="Calibri"/>
          <w:sz w:val="22"/>
          <w:szCs w:val="22"/>
        </w:rPr>
        <w:t>ś</w:t>
      </w:r>
      <w:r w:rsidRPr="00690055">
        <w:rPr>
          <w:rFonts w:ascii="Arial Narrow" w:hAnsi="Arial Narrow" w:cs="Calibri"/>
          <w:sz w:val="22"/>
          <w:szCs w:val="22"/>
        </w:rPr>
        <w:t>ciowy do wykonania innych opracowa</w:t>
      </w:r>
      <w:r w:rsidRPr="00690055">
        <w:rPr>
          <w:rFonts w:ascii="Arial Narrow" w:eastAsia="TimesNewRoman" w:hAnsi="Arial Narrow" w:cs="Calibri"/>
          <w:sz w:val="22"/>
          <w:szCs w:val="22"/>
        </w:rPr>
        <w:t xml:space="preserve">ń </w:t>
      </w:r>
      <w:r w:rsidRPr="00690055">
        <w:rPr>
          <w:rFonts w:ascii="Arial Narrow" w:hAnsi="Arial Narrow" w:cs="Calibri"/>
          <w:sz w:val="22"/>
          <w:szCs w:val="22"/>
        </w:rPr>
        <w:t>projektowych,</w:t>
      </w:r>
    </w:p>
    <w:p w:rsidR="0040732B" w:rsidRPr="00690055" w:rsidRDefault="0040732B" w:rsidP="0040732B">
      <w:pPr>
        <w:numPr>
          <w:ilvl w:val="0"/>
          <w:numId w:val="35"/>
        </w:numPr>
        <w:autoSpaceDE w:val="0"/>
        <w:autoSpaceDN w:val="0"/>
        <w:adjustRightInd w:val="0"/>
        <w:ind w:left="1701" w:hanging="283"/>
        <w:jc w:val="both"/>
        <w:rPr>
          <w:rFonts w:ascii="Arial Narrow" w:hAnsi="Arial Narrow" w:cs="Calibri"/>
          <w:sz w:val="22"/>
          <w:szCs w:val="22"/>
        </w:rPr>
      </w:pPr>
      <w:r w:rsidRPr="00690055">
        <w:rPr>
          <w:rFonts w:ascii="Arial Narrow" w:hAnsi="Arial Narrow" w:cs="Calibri"/>
          <w:sz w:val="22"/>
          <w:szCs w:val="22"/>
        </w:rPr>
        <w:t>wykonawcom bior</w:t>
      </w:r>
      <w:r w:rsidRPr="00690055">
        <w:rPr>
          <w:rFonts w:ascii="Arial Narrow" w:eastAsia="TimesNewRoman" w:hAnsi="Arial Narrow" w:cs="Calibri"/>
          <w:sz w:val="22"/>
          <w:szCs w:val="22"/>
        </w:rPr>
        <w:t>ą</w:t>
      </w:r>
      <w:r w:rsidRPr="00690055">
        <w:rPr>
          <w:rFonts w:ascii="Arial Narrow" w:hAnsi="Arial Narrow" w:cs="Calibri"/>
          <w:sz w:val="22"/>
          <w:szCs w:val="22"/>
        </w:rPr>
        <w:t>cym udział w post</w:t>
      </w:r>
      <w:r w:rsidRPr="00690055">
        <w:rPr>
          <w:rFonts w:ascii="Arial Narrow" w:eastAsia="TimesNewRoman" w:hAnsi="Arial Narrow" w:cs="Calibri"/>
          <w:sz w:val="22"/>
          <w:szCs w:val="22"/>
        </w:rPr>
        <w:t>ę</w:t>
      </w:r>
      <w:r w:rsidRPr="00690055">
        <w:rPr>
          <w:rFonts w:ascii="Arial Narrow" w:hAnsi="Arial Narrow" w:cs="Calibri"/>
          <w:sz w:val="22"/>
          <w:szCs w:val="22"/>
        </w:rPr>
        <w:t>powaniu o udzielenie zamówie</w:t>
      </w:r>
      <w:r w:rsidRPr="00690055">
        <w:rPr>
          <w:rFonts w:ascii="Arial Narrow" w:eastAsia="TimesNewRoman" w:hAnsi="Arial Narrow" w:cs="Calibri"/>
          <w:sz w:val="22"/>
          <w:szCs w:val="22"/>
        </w:rPr>
        <w:t xml:space="preserve">ń </w:t>
      </w:r>
      <w:r w:rsidRPr="00690055">
        <w:rPr>
          <w:rFonts w:ascii="Arial Narrow" w:hAnsi="Arial Narrow" w:cs="Calibri"/>
          <w:sz w:val="22"/>
          <w:szCs w:val="22"/>
        </w:rPr>
        <w:t>publicznych udzielanych w zwi</w:t>
      </w:r>
      <w:r w:rsidRPr="00690055">
        <w:rPr>
          <w:rFonts w:ascii="Arial Narrow" w:eastAsia="TimesNewRoman" w:hAnsi="Arial Narrow" w:cs="Calibri"/>
          <w:sz w:val="22"/>
          <w:szCs w:val="22"/>
        </w:rPr>
        <w:t>ą</w:t>
      </w:r>
      <w:r w:rsidRPr="00690055">
        <w:rPr>
          <w:rFonts w:ascii="Arial Narrow" w:hAnsi="Arial Narrow" w:cs="Calibri"/>
          <w:sz w:val="22"/>
          <w:szCs w:val="22"/>
        </w:rPr>
        <w:t>zku z realizacj</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inwestycji drogowej, jako część</w:t>
      </w:r>
      <w:r w:rsidRPr="00690055">
        <w:rPr>
          <w:rFonts w:ascii="Arial Narrow" w:eastAsia="TimesNewRoman" w:hAnsi="Arial Narrow" w:cs="Calibri"/>
          <w:sz w:val="22"/>
          <w:szCs w:val="22"/>
        </w:rPr>
        <w:t xml:space="preserve"> </w:t>
      </w:r>
      <w:r w:rsidRPr="00690055">
        <w:rPr>
          <w:rFonts w:ascii="Arial Narrow" w:hAnsi="Arial Narrow" w:cs="Calibri"/>
          <w:sz w:val="22"/>
          <w:szCs w:val="22"/>
        </w:rPr>
        <w:t>specyfikacji istotnych warunków zamówienia,</w:t>
      </w:r>
    </w:p>
    <w:p w:rsidR="0040732B" w:rsidRPr="00690055" w:rsidRDefault="0040732B" w:rsidP="0040732B">
      <w:pPr>
        <w:numPr>
          <w:ilvl w:val="0"/>
          <w:numId w:val="35"/>
        </w:numPr>
        <w:autoSpaceDE w:val="0"/>
        <w:autoSpaceDN w:val="0"/>
        <w:adjustRightInd w:val="0"/>
        <w:ind w:left="1701" w:hanging="283"/>
        <w:jc w:val="both"/>
        <w:rPr>
          <w:rFonts w:ascii="Arial Narrow" w:hAnsi="Arial Narrow" w:cs="Calibri"/>
          <w:sz w:val="22"/>
          <w:szCs w:val="22"/>
        </w:rPr>
      </w:pPr>
      <w:r w:rsidRPr="00690055">
        <w:rPr>
          <w:rFonts w:ascii="Arial Narrow" w:hAnsi="Arial Narrow" w:cs="Calibri"/>
          <w:sz w:val="22"/>
          <w:szCs w:val="22"/>
        </w:rPr>
        <w:t>innym wykonawcom jako podstawę</w:t>
      </w:r>
      <w:r w:rsidRPr="00690055">
        <w:rPr>
          <w:rFonts w:ascii="Arial Narrow" w:eastAsia="TimesNewRoman" w:hAnsi="Arial Narrow" w:cs="Calibri"/>
          <w:sz w:val="22"/>
          <w:szCs w:val="22"/>
        </w:rPr>
        <w:t xml:space="preserve"> </w:t>
      </w:r>
      <w:r w:rsidRPr="00690055">
        <w:rPr>
          <w:rFonts w:ascii="Arial Narrow" w:hAnsi="Arial Narrow" w:cs="Calibri"/>
          <w:sz w:val="22"/>
          <w:szCs w:val="22"/>
        </w:rPr>
        <w:t>dla wykonania lub nadzorowania robót budowlanych,</w:t>
      </w:r>
    </w:p>
    <w:p w:rsidR="0040732B" w:rsidRPr="00690055" w:rsidRDefault="0040732B" w:rsidP="0040732B">
      <w:pPr>
        <w:numPr>
          <w:ilvl w:val="0"/>
          <w:numId w:val="35"/>
        </w:numPr>
        <w:autoSpaceDE w:val="0"/>
        <w:autoSpaceDN w:val="0"/>
        <w:adjustRightInd w:val="0"/>
        <w:ind w:left="1701" w:hanging="283"/>
        <w:jc w:val="both"/>
        <w:rPr>
          <w:rFonts w:ascii="Arial Narrow" w:hAnsi="Arial Narrow" w:cs="Calibri"/>
          <w:sz w:val="22"/>
          <w:szCs w:val="22"/>
        </w:rPr>
      </w:pPr>
      <w:r w:rsidRPr="00690055">
        <w:rPr>
          <w:rFonts w:ascii="Arial Narrow" w:hAnsi="Arial Narrow" w:cs="Calibri"/>
          <w:sz w:val="22"/>
          <w:szCs w:val="22"/>
        </w:rPr>
        <w:t>stronom trzecim bior</w:t>
      </w:r>
      <w:r w:rsidRPr="00690055">
        <w:rPr>
          <w:rFonts w:ascii="Arial Narrow" w:eastAsia="TimesNewRoman" w:hAnsi="Arial Narrow" w:cs="Calibri"/>
          <w:sz w:val="22"/>
          <w:szCs w:val="22"/>
        </w:rPr>
        <w:t>ą</w:t>
      </w:r>
      <w:r w:rsidRPr="00690055">
        <w:rPr>
          <w:rFonts w:ascii="Arial Narrow" w:hAnsi="Arial Narrow" w:cs="Calibri"/>
          <w:sz w:val="22"/>
          <w:szCs w:val="22"/>
        </w:rPr>
        <w:t>cym udział w procesie inwestycyjnym,</w:t>
      </w:r>
    </w:p>
    <w:p w:rsidR="0040732B" w:rsidRPr="00690055" w:rsidRDefault="0040732B" w:rsidP="0040732B">
      <w:pPr>
        <w:numPr>
          <w:ilvl w:val="0"/>
          <w:numId w:val="35"/>
        </w:numPr>
        <w:autoSpaceDE w:val="0"/>
        <w:autoSpaceDN w:val="0"/>
        <w:adjustRightInd w:val="0"/>
        <w:ind w:left="1701" w:hanging="283"/>
        <w:jc w:val="both"/>
        <w:rPr>
          <w:rFonts w:ascii="Arial Narrow" w:hAnsi="Arial Narrow" w:cs="Calibri"/>
          <w:sz w:val="22"/>
          <w:szCs w:val="22"/>
        </w:rPr>
      </w:pPr>
      <w:r w:rsidRPr="00690055">
        <w:rPr>
          <w:rFonts w:ascii="Arial Narrow" w:hAnsi="Arial Narrow" w:cs="Calibri"/>
          <w:sz w:val="22"/>
          <w:szCs w:val="22"/>
        </w:rPr>
        <w:t>wszystkim podmiotom zainteresowanym poprzez udost</w:t>
      </w:r>
      <w:r w:rsidRPr="00690055">
        <w:rPr>
          <w:rFonts w:ascii="Arial Narrow" w:eastAsia="TimesNewRoman" w:hAnsi="Arial Narrow" w:cs="Calibri"/>
          <w:sz w:val="22"/>
          <w:szCs w:val="22"/>
        </w:rPr>
        <w:t>ę</w:t>
      </w:r>
      <w:r w:rsidRPr="00690055">
        <w:rPr>
          <w:rFonts w:ascii="Arial Narrow" w:hAnsi="Arial Narrow" w:cs="Calibri"/>
          <w:sz w:val="22"/>
          <w:szCs w:val="22"/>
        </w:rPr>
        <w:t>pnienie na stronie internetowej lub inne publiczne udost</w:t>
      </w:r>
      <w:r w:rsidRPr="00690055">
        <w:rPr>
          <w:rFonts w:ascii="Arial Narrow" w:eastAsia="TimesNewRoman" w:hAnsi="Arial Narrow" w:cs="Calibri"/>
          <w:sz w:val="22"/>
          <w:szCs w:val="22"/>
        </w:rPr>
        <w:t>ę</w:t>
      </w:r>
      <w:r w:rsidRPr="00690055">
        <w:rPr>
          <w:rFonts w:ascii="Arial Narrow" w:hAnsi="Arial Narrow" w:cs="Calibri"/>
          <w:sz w:val="22"/>
          <w:szCs w:val="22"/>
        </w:rPr>
        <w:t>pnianie w taki sposób, aby ka</w:t>
      </w:r>
      <w:r w:rsidRPr="00690055">
        <w:rPr>
          <w:rFonts w:ascii="Arial Narrow" w:eastAsia="TimesNewRoman" w:hAnsi="Arial Narrow" w:cs="Calibri"/>
          <w:sz w:val="22"/>
          <w:szCs w:val="22"/>
        </w:rPr>
        <w:t>ż</w:t>
      </w:r>
      <w:r w:rsidRPr="00690055">
        <w:rPr>
          <w:rFonts w:ascii="Arial Narrow" w:hAnsi="Arial Narrow" w:cs="Calibri"/>
          <w:sz w:val="22"/>
          <w:szCs w:val="22"/>
        </w:rPr>
        <w:t>dy mógł mieć</w:t>
      </w:r>
      <w:r w:rsidRPr="00690055">
        <w:rPr>
          <w:rFonts w:ascii="Arial Narrow" w:eastAsia="TimesNewRoman" w:hAnsi="Arial Narrow" w:cs="Calibri"/>
          <w:sz w:val="22"/>
          <w:szCs w:val="22"/>
        </w:rPr>
        <w:t xml:space="preserve"> </w:t>
      </w:r>
      <w:r w:rsidRPr="00690055">
        <w:rPr>
          <w:rFonts w:ascii="Arial Narrow" w:hAnsi="Arial Narrow" w:cs="Calibri"/>
          <w:sz w:val="22"/>
          <w:szCs w:val="22"/>
        </w:rPr>
        <w:t>do niego dost</w:t>
      </w:r>
      <w:r w:rsidRPr="00690055">
        <w:rPr>
          <w:rFonts w:ascii="Arial Narrow" w:eastAsia="TimesNewRoman" w:hAnsi="Arial Narrow" w:cs="Calibri"/>
          <w:sz w:val="22"/>
          <w:szCs w:val="22"/>
        </w:rPr>
        <w:t>ę</w:t>
      </w:r>
      <w:r w:rsidRPr="00690055">
        <w:rPr>
          <w:rFonts w:ascii="Arial Narrow" w:hAnsi="Arial Narrow" w:cs="Calibri"/>
          <w:sz w:val="22"/>
          <w:szCs w:val="22"/>
        </w:rPr>
        <w:t>p w miejscu i w czasie przez siebie wybranym.</w:t>
      </w:r>
    </w:p>
    <w:p w:rsidR="0040732B" w:rsidRPr="00690055" w:rsidRDefault="0040732B" w:rsidP="0040732B">
      <w:pPr>
        <w:numPr>
          <w:ilvl w:val="0"/>
          <w:numId w:val="36"/>
        </w:numPr>
        <w:autoSpaceDE w:val="0"/>
        <w:autoSpaceDN w:val="0"/>
        <w:adjustRightInd w:val="0"/>
        <w:ind w:left="1418" w:hanging="284"/>
        <w:jc w:val="both"/>
        <w:rPr>
          <w:rFonts w:ascii="Arial Narrow" w:hAnsi="Arial Narrow" w:cs="Calibri"/>
          <w:sz w:val="22"/>
          <w:szCs w:val="22"/>
        </w:rPr>
      </w:pPr>
      <w:r w:rsidRPr="00690055">
        <w:rPr>
          <w:rFonts w:ascii="Arial Narrow" w:hAnsi="Arial Narrow" w:cs="Calibri"/>
          <w:sz w:val="22"/>
          <w:szCs w:val="22"/>
        </w:rPr>
        <w:t>wykorzystywa</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Opracowania Dokumentacji Projektowej lub ich dowoln</w:t>
      </w:r>
      <w:r w:rsidRPr="00690055">
        <w:rPr>
          <w:rFonts w:ascii="Arial Narrow" w:eastAsia="TimesNewRoman" w:hAnsi="Arial Narrow" w:cs="Calibri"/>
          <w:sz w:val="22"/>
          <w:szCs w:val="22"/>
        </w:rPr>
        <w:t xml:space="preserve">a </w:t>
      </w:r>
      <w:r w:rsidRPr="00690055">
        <w:rPr>
          <w:rFonts w:ascii="Arial Narrow" w:hAnsi="Arial Narrow" w:cs="Calibri"/>
          <w:sz w:val="22"/>
          <w:szCs w:val="22"/>
        </w:rPr>
        <w:t>cz</w:t>
      </w:r>
      <w:r w:rsidRPr="00690055">
        <w:rPr>
          <w:rFonts w:ascii="Arial Narrow" w:eastAsia="TimesNewRoman" w:hAnsi="Arial Narrow" w:cs="Calibri"/>
          <w:sz w:val="22"/>
          <w:szCs w:val="22"/>
        </w:rPr>
        <w:t xml:space="preserve">ęść </w:t>
      </w:r>
      <w:r w:rsidRPr="00690055">
        <w:rPr>
          <w:rFonts w:ascii="Arial Narrow" w:hAnsi="Arial Narrow" w:cs="Calibri"/>
          <w:sz w:val="22"/>
          <w:szCs w:val="22"/>
        </w:rPr>
        <w:t>do wszelkich prezentacji szeroko rozumianej działalno</w:t>
      </w:r>
      <w:r w:rsidRPr="00690055">
        <w:rPr>
          <w:rFonts w:ascii="Arial Narrow" w:eastAsia="TimesNewRoman" w:hAnsi="Arial Narrow" w:cs="Calibri"/>
          <w:sz w:val="22"/>
          <w:szCs w:val="22"/>
        </w:rPr>
        <w:t>ś</w:t>
      </w:r>
      <w:r w:rsidRPr="00690055">
        <w:rPr>
          <w:rFonts w:ascii="Arial Narrow" w:hAnsi="Arial Narrow" w:cs="Calibri"/>
          <w:sz w:val="22"/>
          <w:szCs w:val="22"/>
        </w:rPr>
        <w:t>ci statutowej Zamawiaj</w:t>
      </w:r>
      <w:r w:rsidRPr="00690055">
        <w:rPr>
          <w:rFonts w:ascii="Arial Narrow" w:eastAsia="TimesNewRoman" w:hAnsi="Arial Narrow" w:cs="Calibri"/>
          <w:sz w:val="22"/>
          <w:szCs w:val="22"/>
        </w:rPr>
        <w:t>ą</w:t>
      </w:r>
      <w:r w:rsidRPr="00690055">
        <w:rPr>
          <w:rFonts w:ascii="Arial Narrow" w:hAnsi="Arial Narrow" w:cs="Calibri"/>
          <w:sz w:val="22"/>
          <w:szCs w:val="22"/>
        </w:rPr>
        <w:t>cego,</w:t>
      </w:r>
    </w:p>
    <w:p w:rsidR="0040732B" w:rsidRPr="00690055" w:rsidRDefault="0040732B" w:rsidP="0040732B">
      <w:pPr>
        <w:numPr>
          <w:ilvl w:val="0"/>
          <w:numId w:val="36"/>
        </w:numPr>
        <w:autoSpaceDE w:val="0"/>
        <w:autoSpaceDN w:val="0"/>
        <w:adjustRightInd w:val="0"/>
        <w:ind w:left="1418" w:hanging="284"/>
        <w:jc w:val="both"/>
        <w:rPr>
          <w:rFonts w:ascii="Arial Narrow" w:hAnsi="Arial Narrow" w:cs="Calibri"/>
          <w:sz w:val="22"/>
          <w:szCs w:val="22"/>
        </w:rPr>
      </w:pPr>
      <w:r w:rsidRPr="00690055">
        <w:rPr>
          <w:rFonts w:ascii="Arial Narrow" w:hAnsi="Arial Narrow" w:cs="Calibri"/>
          <w:sz w:val="22"/>
          <w:szCs w:val="22"/>
        </w:rPr>
        <w:t>wprowadza</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Opracowania Dokumentacji Projektowej lub ich czę</w:t>
      </w:r>
      <w:r w:rsidRPr="00690055">
        <w:rPr>
          <w:rFonts w:ascii="Arial Narrow" w:eastAsia="TimesNewRoman" w:hAnsi="Arial Narrow" w:cs="Calibri"/>
          <w:sz w:val="22"/>
          <w:szCs w:val="22"/>
        </w:rPr>
        <w:t>ś</w:t>
      </w:r>
      <w:r w:rsidRPr="00690055">
        <w:rPr>
          <w:rFonts w:ascii="Arial Narrow" w:hAnsi="Arial Narrow" w:cs="Calibri"/>
          <w:sz w:val="22"/>
          <w:szCs w:val="22"/>
        </w:rPr>
        <w:t>ci do pami</w:t>
      </w:r>
      <w:r w:rsidRPr="00690055">
        <w:rPr>
          <w:rFonts w:ascii="Arial Narrow" w:eastAsia="TimesNewRoman" w:hAnsi="Arial Narrow" w:cs="Calibri"/>
          <w:sz w:val="22"/>
          <w:szCs w:val="22"/>
        </w:rPr>
        <w:t>ę</w:t>
      </w:r>
      <w:r w:rsidRPr="00690055">
        <w:rPr>
          <w:rFonts w:ascii="Arial Narrow" w:hAnsi="Arial Narrow" w:cs="Calibri"/>
          <w:sz w:val="22"/>
          <w:szCs w:val="22"/>
        </w:rPr>
        <w:t>ci komputera na dowolnej liczbie stanowisk komputerowych.</w:t>
      </w:r>
    </w:p>
    <w:p w:rsidR="0040732B" w:rsidRPr="00690055" w:rsidRDefault="0040732B" w:rsidP="0040732B">
      <w:pPr>
        <w:numPr>
          <w:ilvl w:val="0"/>
          <w:numId w:val="33"/>
        </w:numPr>
        <w:autoSpaceDE w:val="0"/>
        <w:autoSpaceDN w:val="0"/>
        <w:adjustRightInd w:val="0"/>
        <w:ind w:left="284" w:hanging="284"/>
        <w:jc w:val="both"/>
        <w:rPr>
          <w:rFonts w:ascii="Arial Narrow" w:hAnsi="Arial Narrow" w:cs="Calibri"/>
          <w:sz w:val="22"/>
          <w:szCs w:val="22"/>
        </w:rPr>
      </w:pPr>
      <w:r w:rsidRPr="00690055">
        <w:rPr>
          <w:rFonts w:ascii="Arial Narrow" w:hAnsi="Arial Narrow" w:cs="Calibri"/>
          <w:sz w:val="22"/>
          <w:szCs w:val="22"/>
        </w:rPr>
        <w:t>Zamawiaj</w:t>
      </w:r>
      <w:r w:rsidRPr="00690055">
        <w:rPr>
          <w:rFonts w:ascii="Arial Narrow" w:eastAsia="TimesNewRoman" w:hAnsi="Arial Narrow" w:cs="Calibri"/>
          <w:sz w:val="22"/>
          <w:szCs w:val="22"/>
        </w:rPr>
        <w:t>ą</w:t>
      </w:r>
      <w:r w:rsidRPr="00690055">
        <w:rPr>
          <w:rFonts w:ascii="Arial Narrow" w:hAnsi="Arial Narrow" w:cs="Calibri"/>
          <w:sz w:val="22"/>
          <w:szCs w:val="22"/>
        </w:rPr>
        <w:t>cy nie mo</w:t>
      </w:r>
      <w:r w:rsidRPr="00690055">
        <w:rPr>
          <w:rFonts w:ascii="Arial Narrow" w:eastAsia="TimesNewRoman" w:hAnsi="Arial Narrow" w:cs="Calibri"/>
          <w:sz w:val="22"/>
          <w:szCs w:val="22"/>
        </w:rPr>
        <w:t>ż</w:t>
      </w:r>
      <w:r w:rsidRPr="00690055">
        <w:rPr>
          <w:rFonts w:ascii="Arial Narrow" w:hAnsi="Arial Narrow" w:cs="Calibri"/>
          <w:sz w:val="22"/>
          <w:szCs w:val="22"/>
        </w:rPr>
        <w:t>e usuwa</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oznacze</w:t>
      </w:r>
      <w:r w:rsidRPr="00690055">
        <w:rPr>
          <w:rFonts w:ascii="Arial Narrow" w:eastAsia="TimesNewRoman" w:hAnsi="Arial Narrow" w:cs="Calibri"/>
          <w:sz w:val="22"/>
          <w:szCs w:val="22"/>
        </w:rPr>
        <w:t xml:space="preserve">ń </w:t>
      </w:r>
      <w:r w:rsidRPr="00690055">
        <w:rPr>
          <w:rFonts w:ascii="Arial Narrow" w:hAnsi="Arial Narrow" w:cs="Calibri"/>
          <w:sz w:val="22"/>
          <w:szCs w:val="22"/>
        </w:rPr>
        <w:t>okre</w:t>
      </w:r>
      <w:r w:rsidRPr="00690055">
        <w:rPr>
          <w:rFonts w:ascii="Arial Narrow" w:eastAsia="TimesNewRoman" w:hAnsi="Arial Narrow" w:cs="Calibri"/>
          <w:sz w:val="22"/>
          <w:szCs w:val="22"/>
        </w:rPr>
        <w:t>ś</w:t>
      </w:r>
      <w:r w:rsidRPr="00690055">
        <w:rPr>
          <w:rFonts w:ascii="Arial Narrow" w:hAnsi="Arial Narrow" w:cs="Calibri"/>
          <w:sz w:val="22"/>
          <w:szCs w:val="22"/>
        </w:rPr>
        <w:t>laj</w:t>
      </w:r>
      <w:r w:rsidRPr="00690055">
        <w:rPr>
          <w:rFonts w:ascii="Arial Narrow" w:eastAsia="TimesNewRoman" w:hAnsi="Arial Narrow" w:cs="Calibri"/>
          <w:sz w:val="22"/>
          <w:szCs w:val="22"/>
        </w:rPr>
        <w:t>ą</w:t>
      </w:r>
      <w:r w:rsidRPr="00690055">
        <w:rPr>
          <w:rFonts w:ascii="Arial Narrow" w:hAnsi="Arial Narrow" w:cs="Calibri"/>
          <w:sz w:val="22"/>
          <w:szCs w:val="22"/>
        </w:rPr>
        <w:t>cych autora Opracowania Dokumentacji projektowej.</w:t>
      </w:r>
    </w:p>
    <w:p w:rsidR="0040732B" w:rsidRPr="00690055" w:rsidRDefault="0040732B" w:rsidP="0040732B">
      <w:pPr>
        <w:numPr>
          <w:ilvl w:val="0"/>
          <w:numId w:val="33"/>
        </w:numPr>
        <w:autoSpaceDE w:val="0"/>
        <w:autoSpaceDN w:val="0"/>
        <w:adjustRightInd w:val="0"/>
        <w:ind w:left="284" w:hanging="284"/>
        <w:jc w:val="both"/>
        <w:rPr>
          <w:rFonts w:ascii="Arial Narrow" w:hAnsi="Arial Narrow" w:cs="Calibri"/>
          <w:sz w:val="22"/>
          <w:szCs w:val="22"/>
        </w:rPr>
      </w:pPr>
      <w:r w:rsidRPr="00690055">
        <w:rPr>
          <w:rFonts w:ascii="Arial Narrow" w:hAnsi="Arial Narrow" w:cs="Calibri"/>
          <w:sz w:val="22"/>
          <w:szCs w:val="22"/>
        </w:rPr>
        <w:t>Wykonawca udziela Zamawiaj</w:t>
      </w:r>
      <w:r w:rsidRPr="00690055">
        <w:rPr>
          <w:rFonts w:ascii="Arial Narrow" w:eastAsia="TimesNewRoman" w:hAnsi="Arial Narrow" w:cs="Calibri"/>
          <w:sz w:val="22"/>
          <w:szCs w:val="22"/>
        </w:rPr>
        <w:t>ą</w:t>
      </w:r>
      <w:r w:rsidRPr="00690055">
        <w:rPr>
          <w:rFonts w:ascii="Arial Narrow" w:hAnsi="Arial Narrow" w:cs="Calibri"/>
          <w:sz w:val="22"/>
          <w:szCs w:val="22"/>
        </w:rPr>
        <w:t>cemu zgody na wykonywanie praw zale</w:t>
      </w:r>
      <w:r w:rsidRPr="00690055">
        <w:rPr>
          <w:rFonts w:ascii="Arial Narrow" w:eastAsia="TimesNewRoman" w:hAnsi="Arial Narrow" w:cs="Calibri"/>
          <w:sz w:val="22"/>
          <w:szCs w:val="22"/>
        </w:rPr>
        <w:t>ż</w:t>
      </w:r>
      <w:r w:rsidRPr="00690055">
        <w:rPr>
          <w:rFonts w:ascii="Arial Narrow" w:hAnsi="Arial Narrow" w:cs="Calibri"/>
          <w:sz w:val="22"/>
          <w:szCs w:val="22"/>
        </w:rPr>
        <w:t>nych (wyra</w:t>
      </w:r>
      <w:r w:rsidRPr="00690055">
        <w:rPr>
          <w:rFonts w:ascii="Arial Narrow" w:eastAsia="TimesNewRoman" w:hAnsi="Arial Narrow" w:cs="Calibri"/>
          <w:sz w:val="22"/>
          <w:szCs w:val="22"/>
        </w:rPr>
        <w:t>ż</w:t>
      </w:r>
      <w:r w:rsidRPr="00690055">
        <w:rPr>
          <w:rFonts w:ascii="Arial Narrow" w:hAnsi="Arial Narrow" w:cs="Calibri"/>
          <w:sz w:val="22"/>
          <w:szCs w:val="22"/>
        </w:rPr>
        <w:t>anie zgody na rozporz</w:t>
      </w:r>
      <w:r w:rsidRPr="00690055">
        <w:rPr>
          <w:rFonts w:ascii="Arial Narrow" w:eastAsia="TimesNewRoman" w:hAnsi="Arial Narrow" w:cs="Calibri"/>
          <w:sz w:val="22"/>
          <w:szCs w:val="22"/>
        </w:rPr>
        <w:t>ą</w:t>
      </w:r>
      <w:r w:rsidRPr="00690055">
        <w:rPr>
          <w:rFonts w:ascii="Arial Narrow" w:hAnsi="Arial Narrow" w:cs="Calibri"/>
          <w:sz w:val="22"/>
          <w:szCs w:val="22"/>
        </w:rPr>
        <w:t>dzanie</w:t>
      </w:r>
      <w:r w:rsidR="009D169B">
        <w:rPr>
          <w:rFonts w:ascii="Arial Narrow" w:hAnsi="Arial Narrow" w:cs="Calibri"/>
          <w:sz w:val="22"/>
          <w:szCs w:val="22"/>
        </w:rPr>
        <w:t xml:space="preserve">, przeróbkę </w:t>
      </w:r>
      <w:r w:rsidRPr="00690055">
        <w:rPr>
          <w:rFonts w:ascii="Arial Narrow" w:hAnsi="Arial Narrow" w:cs="Calibri"/>
          <w:sz w:val="22"/>
          <w:szCs w:val="22"/>
        </w:rPr>
        <w:t>i korzystanie z opracowania utworu w rozumieniu przepisów o prawie aut</w:t>
      </w:r>
      <w:r w:rsidR="009D169B">
        <w:rPr>
          <w:rFonts w:ascii="Arial Narrow" w:hAnsi="Arial Narrow" w:cs="Calibri"/>
          <w:sz w:val="22"/>
          <w:szCs w:val="22"/>
        </w:rPr>
        <w:t xml:space="preserve">orskim) w stosunku do Opracowanej </w:t>
      </w:r>
      <w:r w:rsidRPr="00690055">
        <w:rPr>
          <w:rFonts w:ascii="Arial Narrow" w:hAnsi="Arial Narrow" w:cs="Calibri"/>
          <w:sz w:val="22"/>
          <w:szCs w:val="22"/>
        </w:rPr>
        <w:t>Dokumentacji Projektowej. W takim przypadku Zamawiaj</w:t>
      </w:r>
      <w:r w:rsidRPr="00690055">
        <w:rPr>
          <w:rFonts w:ascii="Arial Narrow" w:eastAsia="TimesNewRoman" w:hAnsi="Arial Narrow" w:cs="Calibri"/>
          <w:sz w:val="22"/>
          <w:szCs w:val="22"/>
        </w:rPr>
        <w:t>ą</w:t>
      </w:r>
      <w:r w:rsidRPr="00690055">
        <w:rPr>
          <w:rFonts w:ascii="Arial Narrow" w:hAnsi="Arial Narrow" w:cs="Calibri"/>
          <w:sz w:val="22"/>
          <w:szCs w:val="22"/>
        </w:rPr>
        <w:t>cy zapewni, aby na egzemplarzach Opracowania Dokumentacji Projektowej wymieniono twórc</w:t>
      </w:r>
      <w:r w:rsidRPr="00690055">
        <w:rPr>
          <w:rFonts w:ascii="Arial Narrow" w:eastAsia="TimesNewRoman" w:hAnsi="Arial Narrow" w:cs="Calibri"/>
          <w:sz w:val="22"/>
          <w:szCs w:val="22"/>
        </w:rPr>
        <w:t xml:space="preserve">ę </w:t>
      </w:r>
      <w:r w:rsidRPr="00690055">
        <w:rPr>
          <w:rFonts w:ascii="Arial Narrow" w:hAnsi="Arial Narrow" w:cs="Calibri"/>
          <w:sz w:val="22"/>
          <w:szCs w:val="22"/>
        </w:rPr>
        <w:t>i tytuł pierwotnego Opracowania Dokumentacji Projektowej.</w:t>
      </w:r>
    </w:p>
    <w:p w:rsidR="0040732B" w:rsidRPr="00690055" w:rsidRDefault="0040732B">
      <w:pPr>
        <w:autoSpaceDE w:val="0"/>
        <w:autoSpaceDN w:val="0"/>
        <w:adjustRightInd w:val="0"/>
        <w:rPr>
          <w:rFonts w:ascii="Arial Narrow" w:hAnsi="Arial Narrow"/>
          <w:sz w:val="22"/>
          <w:szCs w:val="22"/>
        </w:rPr>
      </w:pPr>
    </w:p>
    <w:p w:rsidR="0040732B" w:rsidRPr="00690055" w:rsidRDefault="0040732B">
      <w:pPr>
        <w:autoSpaceDE w:val="0"/>
        <w:autoSpaceDN w:val="0"/>
        <w:adjustRightInd w:val="0"/>
        <w:jc w:val="center"/>
        <w:rPr>
          <w:rFonts w:ascii="Arial Narrow" w:hAnsi="Arial Narrow" w:cs="Calibri"/>
          <w:b/>
          <w:bCs/>
          <w:sz w:val="22"/>
          <w:szCs w:val="22"/>
        </w:rPr>
      </w:pPr>
      <w:r w:rsidRPr="00690055">
        <w:rPr>
          <w:rFonts w:ascii="Arial Narrow" w:hAnsi="Arial Narrow" w:cs="Calibri"/>
          <w:b/>
          <w:bCs/>
          <w:sz w:val="22"/>
          <w:szCs w:val="22"/>
        </w:rPr>
        <w:t>§ 13. Zmiana umowy.</w:t>
      </w:r>
    </w:p>
    <w:p w:rsidR="0040732B" w:rsidRPr="00690055" w:rsidRDefault="0040732B" w:rsidP="0040732B">
      <w:pPr>
        <w:numPr>
          <w:ilvl w:val="0"/>
          <w:numId w:val="37"/>
        </w:numPr>
        <w:autoSpaceDE w:val="0"/>
        <w:autoSpaceDN w:val="0"/>
        <w:adjustRightInd w:val="0"/>
        <w:ind w:left="284" w:hanging="284"/>
        <w:jc w:val="both"/>
        <w:rPr>
          <w:rFonts w:ascii="Arial Narrow" w:hAnsi="Arial Narrow" w:cs="Calibri"/>
          <w:sz w:val="22"/>
          <w:szCs w:val="22"/>
        </w:rPr>
      </w:pPr>
      <w:r w:rsidRPr="00690055">
        <w:rPr>
          <w:rFonts w:ascii="Arial Narrow" w:hAnsi="Arial Narrow" w:cs="Calibri"/>
          <w:sz w:val="22"/>
          <w:szCs w:val="22"/>
        </w:rPr>
        <w:t>W sprawach nie uregulowanych niniejsz</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Umow</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stosuje si</w:t>
      </w:r>
      <w:r w:rsidRPr="00690055">
        <w:rPr>
          <w:rFonts w:ascii="Arial Narrow" w:eastAsia="TimesNewRoman" w:hAnsi="Arial Narrow" w:cs="Calibri"/>
          <w:sz w:val="22"/>
          <w:szCs w:val="22"/>
        </w:rPr>
        <w:t xml:space="preserve">e </w:t>
      </w:r>
      <w:r w:rsidRPr="00690055">
        <w:rPr>
          <w:rFonts w:ascii="Arial Narrow" w:hAnsi="Arial Narrow" w:cs="Calibri"/>
          <w:sz w:val="22"/>
          <w:szCs w:val="22"/>
        </w:rPr>
        <w:t xml:space="preserve">przepisy Kodeksu cywilnego, ustawy z dnia 7 lipca 1994 r </w:t>
      </w:r>
      <w:r w:rsidRPr="00690055">
        <w:rPr>
          <w:rFonts w:ascii="Arial Narrow" w:hAnsi="Arial Narrow" w:cs="Calibri"/>
          <w:i/>
          <w:iCs/>
          <w:sz w:val="22"/>
          <w:szCs w:val="22"/>
        </w:rPr>
        <w:t xml:space="preserve">Prawo budowlane </w:t>
      </w:r>
      <w:r w:rsidRPr="00690055">
        <w:rPr>
          <w:rFonts w:ascii="Arial Narrow" w:hAnsi="Arial Narrow" w:cs="Calibri"/>
          <w:sz w:val="22"/>
          <w:szCs w:val="22"/>
        </w:rPr>
        <w:t xml:space="preserve">i ustawy z dnia 29 stycznia 2004 r. </w:t>
      </w:r>
      <w:r w:rsidRPr="00690055">
        <w:rPr>
          <w:rFonts w:ascii="Arial Narrow" w:hAnsi="Arial Narrow" w:cs="Calibri"/>
          <w:i/>
          <w:iCs/>
          <w:sz w:val="22"/>
          <w:szCs w:val="22"/>
        </w:rPr>
        <w:t>Prawo zamówień publicznych</w:t>
      </w:r>
      <w:r w:rsidRPr="00690055">
        <w:rPr>
          <w:rFonts w:ascii="Arial Narrow" w:hAnsi="Arial Narrow" w:cs="Calibri"/>
          <w:sz w:val="22"/>
          <w:szCs w:val="22"/>
        </w:rPr>
        <w:t>, zwana dalej „</w:t>
      </w:r>
      <w:proofErr w:type="spellStart"/>
      <w:r w:rsidRPr="00690055">
        <w:rPr>
          <w:rFonts w:ascii="Arial Narrow" w:hAnsi="Arial Narrow" w:cs="Calibri"/>
          <w:sz w:val="22"/>
          <w:szCs w:val="22"/>
        </w:rPr>
        <w:t>Pzp</w:t>
      </w:r>
      <w:proofErr w:type="spellEnd"/>
      <w:r w:rsidRPr="00690055">
        <w:rPr>
          <w:rFonts w:ascii="Arial Narrow" w:hAnsi="Arial Narrow" w:cs="Calibri"/>
          <w:sz w:val="22"/>
          <w:szCs w:val="22"/>
        </w:rPr>
        <w:t>” oraz ustawy o prawie autorskim i prawach pokrewnych.</w:t>
      </w:r>
    </w:p>
    <w:p w:rsidR="0040732B" w:rsidRPr="00690055" w:rsidRDefault="0040732B" w:rsidP="0040732B">
      <w:pPr>
        <w:numPr>
          <w:ilvl w:val="0"/>
          <w:numId w:val="37"/>
        </w:numPr>
        <w:autoSpaceDE w:val="0"/>
        <w:autoSpaceDN w:val="0"/>
        <w:adjustRightInd w:val="0"/>
        <w:ind w:left="284" w:hanging="284"/>
        <w:jc w:val="both"/>
        <w:rPr>
          <w:rFonts w:ascii="Arial Narrow" w:hAnsi="Arial Narrow" w:cs="Calibri"/>
          <w:sz w:val="22"/>
          <w:szCs w:val="22"/>
        </w:rPr>
      </w:pPr>
      <w:r w:rsidRPr="00690055">
        <w:rPr>
          <w:rFonts w:ascii="Arial Narrow" w:hAnsi="Arial Narrow" w:cs="Calibri"/>
          <w:sz w:val="22"/>
          <w:szCs w:val="22"/>
        </w:rPr>
        <w:t xml:space="preserve">Wszelkie zmiany niniejszej Umowy z zastrzeżeniem zmian o których mowa w </w:t>
      </w:r>
      <w:r w:rsidRPr="00690055">
        <w:rPr>
          <w:rFonts w:ascii="Arial Narrow" w:hAnsi="Arial Narrow" w:cs="Calibri"/>
          <w:bCs/>
          <w:sz w:val="22"/>
          <w:szCs w:val="22"/>
        </w:rPr>
        <w:t>§</w:t>
      </w:r>
      <w:r w:rsidRPr="00690055">
        <w:rPr>
          <w:rFonts w:ascii="Arial Narrow" w:hAnsi="Arial Narrow" w:cs="Calibri"/>
          <w:b/>
          <w:bCs/>
          <w:sz w:val="22"/>
          <w:szCs w:val="22"/>
        </w:rPr>
        <w:t xml:space="preserve"> </w:t>
      </w:r>
      <w:r w:rsidRPr="00690055">
        <w:rPr>
          <w:rFonts w:ascii="Arial Narrow" w:hAnsi="Arial Narrow" w:cs="Calibri"/>
          <w:sz w:val="22"/>
          <w:szCs w:val="22"/>
        </w:rPr>
        <w:t>11 ust. 1 Umowy, wymagaj</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zgody obu Stron w formie pisemnej pod rygorem niewa</w:t>
      </w:r>
      <w:r w:rsidRPr="00690055">
        <w:rPr>
          <w:rFonts w:ascii="Arial Narrow" w:eastAsia="TimesNewRoman" w:hAnsi="Arial Narrow" w:cs="Calibri"/>
          <w:sz w:val="22"/>
          <w:szCs w:val="22"/>
        </w:rPr>
        <w:t>ż</w:t>
      </w:r>
      <w:r w:rsidRPr="00690055">
        <w:rPr>
          <w:rFonts w:ascii="Arial Narrow" w:hAnsi="Arial Narrow" w:cs="Calibri"/>
          <w:sz w:val="22"/>
          <w:szCs w:val="22"/>
        </w:rPr>
        <w:t>no</w:t>
      </w:r>
      <w:r w:rsidRPr="00690055">
        <w:rPr>
          <w:rFonts w:ascii="Arial Narrow" w:eastAsia="TimesNewRoman" w:hAnsi="Arial Narrow" w:cs="Calibri"/>
          <w:sz w:val="22"/>
          <w:szCs w:val="22"/>
        </w:rPr>
        <w:t>ś</w:t>
      </w:r>
      <w:r w:rsidRPr="00690055">
        <w:rPr>
          <w:rFonts w:ascii="Arial Narrow" w:hAnsi="Arial Narrow" w:cs="Calibri"/>
          <w:sz w:val="22"/>
          <w:szCs w:val="22"/>
        </w:rPr>
        <w:t>ci.</w:t>
      </w:r>
    </w:p>
    <w:p w:rsidR="0040732B" w:rsidRPr="00690055" w:rsidRDefault="0040732B" w:rsidP="0040732B">
      <w:pPr>
        <w:numPr>
          <w:ilvl w:val="0"/>
          <w:numId w:val="37"/>
        </w:numPr>
        <w:autoSpaceDE w:val="0"/>
        <w:autoSpaceDN w:val="0"/>
        <w:adjustRightInd w:val="0"/>
        <w:ind w:left="284" w:hanging="284"/>
        <w:jc w:val="both"/>
        <w:rPr>
          <w:rFonts w:ascii="Arial Narrow" w:hAnsi="Arial Narrow" w:cs="Calibri"/>
          <w:sz w:val="22"/>
          <w:szCs w:val="22"/>
        </w:rPr>
      </w:pPr>
      <w:r w:rsidRPr="00690055">
        <w:rPr>
          <w:rFonts w:ascii="Arial Narrow" w:hAnsi="Arial Narrow" w:cs="Calibri"/>
          <w:sz w:val="22"/>
          <w:szCs w:val="22"/>
        </w:rPr>
        <w:t>Strony przewiduj</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mo</w:t>
      </w:r>
      <w:r w:rsidRPr="00690055">
        <w:rPr>
          <w:rFonts w:ascii="Arial Narrow" w:eastAsia="TimesNewRoman" w:hAnsi="Arial Narrow" w:cs="Calibri"/>
          <w:sz w:val="22"/>
          <w:szCs w:val="22"/>
        </w:rPr>
        <w:t>ż</w:t>
      </w:r>
      <w:r w:rsidRPr="00690055">
        <w:rPr>
          <w:rFonts w:ascii="Arial Narrow" w:hAnsi="Arial Narrow" w:cs="Calibri"/>
          <w:sz w:val="22"/>
          <w:szCs w:val="22"/>
        </w:rPr>
        <w:t>liwo</w:t>
      </w:r>
      <w:r w:rsidRPr="00690055">
        <w:rPr>
          <w:rFonts w:ascii="Arial Narrow" w:eastAsia="TimesNewRoman" w:hAnsi="Arial Narrow" w:cs="Calibri"/>
          <w:sz w:val="22"/>
          <w:szCs w:val="22"/>
        </w:rPr>
        <w:t xml:space="preserve">ść </w:t>
      </w:r>
      <w:r w:rsidRPr="00690055">
        <w:rPr>
          <w:rFonts w:ascii="Arial Narrow" w:hAnsi="Arial Narrow" w:cs="Calibri"/>
          <w:sz w:val="22"/>
          <w:szCs w:val="22"/>
        </w:rPr>
        <w:t>dokonywania zmian w Umowie. Zmiana Umowy dopuszczalna b</w:t>
      </w:r>
      <w:r w:rsidRPr="00690055">
        <w:rPr>
          <w:rFonts w:ascii="Arial Narrow" w:eastAsia="TimesNewRoman" w:hAnsi="Arial Narrow" w:cs="Calibri"/>
          <w:sz w:val="22"/>
          <w:szCs w:val="22"/>
        </w:rPr>
        <w:t>ę</w:t>
      </w:r>
      <w:r w:rsidRPr="00690055">
        <w:rPr>
          <w:rFonts w:ascii="Arial Narrow" w:hAnsi="Arial Narrow" w:cs="Calibri"/>
          <w:sz w:val="22"/>
          <w:szCs w:val="22"/>
        </w:rPr>
        <w:t xml:space="preserve">dzie w granicach wyznaczonych przepisami </w:t>
      </w:r>
      <w:proofErr w:type="spellStart"/>
      <w:r w:rsidRPr="00690055">
        <w:rPr>
          <w:rFonts w:ascii="Arial Narrow" w:hAnsi="Arial Narrow" w:cs="Calibri"/>
          <w:sz w:val="22"/>
          <w:szCs w:val="22"/>
        </w:rPr>
        <w:t>Pzp</w:t>
      </w:r>
      <w:proofErr w:type="spellEnd"/>
      <w:r w:rsidRPr="00690055">
        <w:rPr>
          <w:rFonts w:ascii="Arial Narrow" w:hAnsi="Arial Narrow" w:cs="Calibri"/>
          <w:sz w:val="22"/>
          <w:szCs w:val="22"/>
        </w:rPr>
        <w:t xml:space="preserve">, w tym art. 144 ust. 1 </w:t>
      </w:r>
      <w:proofErr w:type="spellStart"/>
      <w:r w:rsidRPr="00690055">
        <w:rPr>
          <w:rFonts w:ascii="Arial Narrow" w:hAnsi="Arial Narrow" w:cs="Calibri"/>
          <w:sz w:val="22"/>
          <w:szCs w:val="22"/>
        </w:rPr>
        <w:t>Pzp</w:t>
      </w:r>
      <w:proofErr w:type="spellEnd"/>
      <w:r w:rsidRPr="00690055">
        <w:rPr>
          <w:rFonts w:ascii="Arial Narrow" w:hAnsi="Arial Narrow" w:cs="Calibri"/>
          <w:sz w:val="22"/>
          <w:szCs w:val="22"/>
        </w:rPr>
        <w:t xml:space="preserve"> oraz okre</w:t>
      </w:r>
      <w:r w:rsidRPr="00690055">
        <w:rPr>
          <w:rFonts w:ascii="Arial Narrow" w:eastAsia="TimesNewRoman" w:hAnsi="Arial Narrow" w:cs="Calibri"/>
          <w:sz w:val="22"/>
          <w:szCs w:val="22"/>
        </w:rPr>
        <w:t>ś</w:t>
      </w:r>
      <w:r w:rsidRPr="00690055">
        <w:rPr>
          <w:rFonts w:ascii="Arial Narrow" w:hAnsi="Arial Narrow" w:cs="Calibri"/>
          <w:sz w:val="22"/>
          <w:szCs w:val="22"/>
        </w:rPr>
        <w:t>lonych w niniejszej Umowie.</w:t>
      </w:r>
    </w:p>
    <w:p w:rsidR="0040732B" w:rsidRPr="00690055" w:rsidRDefault="0040732B" w:rsidP="0040732B">
      <w:pPr>
        <w:numPr>
          <w:ilvl w:val="0"/>
          <w:numId w:val="37"/>
        </w:numPr>
        <w:autoSpaceDE w:val="0"/>
        <w:autoSpaceDN w:val="0"/>
        <w:adjustRightInd w:val="0"/>
        <w:ind w:left="284" w:hanging="284"/>
        <w:jc w:val="both"/>
        <w:rPr>
          <w:rFonts w:ascii="Arial Narrow" w:hAnsi="Arial Narrow" w:cs="Calibri"/>
          <w:sz w:val="22"/>
          <w:szCs w:val="22"/>
        </w:rPr>
      </w:pPr>
      <w:r w:rsidRPr="00690055">
        <w:rPr>
          <w:rFonts w:ascii="Arial Narrow" w:hAnsi="Arial Narrow" w:cs="Calibri"/>
          <w:sz w:val="22"/>
          <w:szCs w:val="22"/>
        </w:rPr>
        <w:t>Poza przypadkami okre</w:t>
      </w:r>
      <w:r w:rsidRPr="00690055">
        <w:rPr>
          <w:rFonts w:ascii="Arial Narrow" w:eastAsia="TimesNewRoman" w:hAnsi="Arial Narrow" w:cs="Calibri"/>
          <w:sz w:val="22"/>
          <w:szCs w:val="22"/>
        </w:rPr>
        <w:t>ś</w:t>
      </w:r>
      <w:r w:rsidRPr="00690055">
        <w:rPr>
          <w:rFonts w:ascii="Arial Narrow" w:hAnsi="Arial Narrow" w:cs="Calibri"/>
          <w:sz w:val="22"/>
          <w:szCs w:val="22"/>
        </w:rPr>
        <w:t>lonymi w Umowie, zmiany Umowy b</w:t>
      </w:r>
      <w:r w:rsidRPr="00690055">
        <w:rPr>
          <w:rFonts w:ascii="Arial Narrow" w:eastAsia="TimesNewRoman" w:hAnsi="Arial Narrow" w:cs="Calibri"/>
          <w:sz w:val="22"/>
          <w:szCs w:val="22"/>
        </w:rPr>
        <w:t>ę</w:t>
      </w:r>
      <w:r w:rsidRPr="00690055">
        <w:rPr>
          <w:rFonts w:ascii="Arial Narrow" w:hAnsi="Arial Narrow" w:cs="Calibri"/>
          <w:sz w:val="22"/>
          <w:szCs w:val="22"/>
        </w:rPr>
        <w:t>d</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mogły nast</w:t>
      </w:r>
      <w:r w:rsidRPr="00690055">
        <w:rPr>
          <w:rFonts w:ascii="Arial Narrow" w:eastAsia="TimesNewRoman" w:hAnsi="Arial Narrow" w:cs="Calibri"/>
          <w:sz w:val="22"/>
          <w:szCs w:val="22"/>
        </w:rPr>
        <w:t>ą</w:t>
      </w:r>
      <w:r w:rsidRPr="00690055">
        <w:rPr>
          <w:rFonts w:ascii="Arial Narrow" w:hAnsi="Arial Narrow" w:cs="Calibri"/>
          <w:sz w:val="22"/>
          <w:szCs w:val="22"/>
        </w:rPr>
        <w:t>pi</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w następuj</w:t>
      </w:r>
      <w:r w:rsidRPr="00690055">
        <w:rPr>
          <w:rFonts w:ascii="Arial Narrow" w:eastAsia="TimesNewRoman" w:hAnsi="Arial Narrow" w:cs="Calibri"/>
          <w:sz w:val="22"/>
          <w:szCs w:val="22"/>
        </w:rPr>
        <w:t>ą</w:t>
      </w:r>
      <w:r w:rsidRPr="00690055">
        <w:rPr>
          <w:rFonts w:ascii="Arial Narrow" w:hAnsi="Arial Narrow" w:cs="Calibri"/>
          <w:sz w:val="22"/>
          <w:szCs w:val="22"/>
        </w:rPr>
        <w:t>cych przypadkach:</w:t>
      </w:r>
    </w:p>
    <w:p w:rsidR="0040732B" w:rsidRPr="00690055" w:rsidRDefault="0040732B" w:rsidP="0040732B">
      <w:pPr>
        <w:numPr>
          <w:ilvl w:val="1"/>
          <w:numId w:val="38"/>
        </w:numPr>
        <w:autoSpaceDE w:val="0"/>
        <w:autoSpaceDN w:val="0"/>
        <w:adjustRightInd w:val="0"/>
        <w:ind w:left="709" w:hanging="425"/>
        <w:jc w:val="both"/>
        <w:rPr>
          <w:rFonts w:ascii="Arial Narrow" w:hAnsi="Arial Narrow" w:cs="Calibri"/>
          <w:sz w:val="22"/>
          <w:szCs w:val="22"/>
        </w:rPr>
      </w:pPr>
      <w:r w:rsidRPr="00690055">
        <w:rPr>
          <w:rFonts w:ascii="Arial Narrow" w:hAnsi="Arial Narrow" w:cs="Calibri"/>
          <w:sz w:val="22"/>
          <w:szCs w:val="22"/>
        </w:rPr>
        <w:t>zaistnienia omyłki pisarskiej lub rachunkowej;</w:t>
      </w:r>
    </w:p>
    <w:p w:rsidR="0040732B" w:rsidRPr="00690055" w:rsidRDefault="0040732B" w:rsidP="0040732B">
      <w:pPr>
        <w:numPr>
          <w:ilvl w:val="1"/>
          <w:numId w:val="38"/>
        </w:numPr>
        <w:autoSpaceDE w:val="0"/>
        <w:autoSpaceDN w:val="0"/>
        <w:adjustRightInd w:val="0"/>
        <w:ind w:left="709" w:hanging="425"/>
        <w:jc w:val="both"/>
        <w:rPr>
          <w:rFonts w:ascii="Arial Narrow" w:hAnsi="Arial Narrow" w:cs="Calibri"/>
          <w:sz w:val="22"/>
          <w:szCs w:val="22"/>
        </w:rPr>
      </w:pPr>
      <w:r w:rsidRPr="00690055">
        <w:rPr>
          <w:rFonts w:ascii="Arial Narrow" w:hAnsi="Arial Narrow" w:cs="Calibri"/>
          <w:sz w:val="22"/>
          <w:szCs w:val="22"/>
        </w:rPr>
        <w:t>zaistnienia, po zawarciu Umowy, przypadku siły wy</w:t>
      </w:r>
      <w:r w:rsidRPr="00690055">
        <w:rPr>
          <w:rFonts w:ascii="Arial Narrow" w:eastAsia="TimesNewRoman" w:hAnsi="Arial Narrow" w:cs="Calibri"/>
          <w:sz w:val="22"/>
          <w:szCs w:val="22"/>
        </w:rPr>
        <w:t>ż</w:t>
      </w:r>
      <w:r w:rsidRPr="00690055">
        <w:rPr>
          <w:rFonts w:ascii="Arial Narrow" w:hAnsi="Arial Narrow" w:cs="Calibri"/>
          <w:sz w:val="22"/>
          <w:szCs w:val="22"/>
        </w:rPr>
        <w:t>szej, przez którą, na potrzeby niniejszego warunku rozumie</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nale</w:t>
      </w:r>
      <w:r w:rsidRPr="00690055">
        <w:rPr>
          <w:rFonts w:ascii="Arial Narrow" w:eastAsia="TimesNewRoman" w:hAnsi="Arial Narrow" w:cs="Calibri"/>
          <w:sz w:val="22"/>
          <w:szCs w:val="22"/>
        </w:rPr>
        <w:t>ż</w:t>
      </w:r>
      <w:r w:rsidRPr="00690055">
        <w:rPr>
          <w:rFonts w:ascii="Arial Narrow" w:hAnsi="Arial Narrow" w:cs="Calibri"/>
          <w:sz w:val="22"/>
          <w:szCs w:val="22"/>
        </w:rPr>
        <w:t>y zdarzenie zewn</w:t>
      </w:r>
      <w:r w:rsidRPr="00690055">
        <w:rPr>
          <w:rFonts w:ascii="Arial Narrow" w:eastAsia="TimesNewRoman" w:hAnsi="Arial Narrow" w:cs="Calibri"/>
          <w:sz w:val="22"/>
          <w:szCs w:val="22"/>
        </w:rPr>
        <w:t>ę</w:t>
      </w:r>
      <w:r w:rsidRPr="00690055">
        <w:rPr>
          <w:rFonts w:ascii="Arial Narrow" w:hAnsi="Arial Narrow" w:cs="Calibri"/>
          <w:sz w:val="22"/>
          <w:szCs w:val="22"/>
        </w:rPr>
        <w:t>trzne wobec łączącej Strony wi</w:t>
      </w:r>
      <w:r w:rsidRPr="00690055">
        <w:rPr>
          <w:rFonts w:ascii="Arial Narrow" w:eastAsia="TimesNewRoman" w:hAnsi="Arial Narrow" w:cs="Calibri"/>
          <w:sz w:val="22"/>
          <w:szCs w:val="22"/>
        </w:rPr>
        <w:t>ę</w:t>
      </w:r>
      <w:r w:rsidRPr="00690055">
        <w:rPr>
          <w:rFonts w:ascii="Arial Narrow" w:hAnsi="Arial Narrow" w:cs="Calibri"/>
          <w:sz w:val="22"/>
          <w:szCs w:val="22"/>
        </w:rPr>
        <w:t>zi prawnej:</w:t>
      </w:r>
    </w:p>
    <w:p w:rsidR="0040732B" w:rsidRPr="00690055" w:rsidRDefault="0040732B" w:rsidP="0040732B">
      <w:pPr>
        <w:numPr>
          <w:ilvl w:val="0"/>
          <w:numId w:val="39"/>
        </w:numPr>
        <w:autoSpaceDE w:val="0"/>
        <w:autoSpaceDN w:val="0"/>
        <w:adjustRightInd w:val="0"/>
        <w:ind w:left="1701" w:hanging="283"/>
        <w:jc w:val="both"/>
        <w:rPr>
          <w:rFonts w:ascii="Arial Narrow" w:hAnsi="Arial Narrow" w:cs="Calibri"/>
          <w:sz w:val="22"/>
          <w:szCs w:val="22"/>
        </w:rPr>
      </w:pPr>
      <w:r w:rsidRPr="00690055">
        <w:rPr>
          <w:rFonts w:ascii="Arial Narrow" w:hAnsi="Arial Narrow" w:cs="Calibri"/>
          <w:sz w:val="22"/>
          <w:szCs w:val="22"/>
        </w:rPr>
        <w:t>o charakterze niezale</w:t>
      </w:r>
      <w:r w:rsidRPr="00690055">
        <w:rPr>
          <w:rFonts w:ascii="Arial Narrow" w:eastAsia="TimesNewRoman" w:hAnsi="Arial Narrow" w:cs="Calibri"/>
          <w:sz w:val="22"/>
          <w:szCs w:val="22"/>
        </w:rPr>
        <w:t>ż</w:t>
      </w:r>
      <w:r w:rsidRPr="00690055">
        <w:rPr>
          <w:rFonts w:ascii="Arial Narrow" w:hAnsi="Arial Narrow" w:cs="Calibri"/>
          <w:sz w:val="22"/>
          <w:szCs w:val="22"/>
        </w:rPr>
        <w:t>nym od Stron,</w:t>
      </w:r>
    </w:p>
    <w:p w:rsidR="0040732B" w:rsidRPr="00690055" w:rsidRDefault="0040732B" w:rsidP="0040732B">
      <w:pPr>
        <w:numPr>
          <w:ilvl w:val="0"/>
          <w:numId w:val="39"/>
        </w:numPr>
        <w:autoSpaceDE w:val="0"/>
        <w:autoSpaceDN w:val="0"/>
        <w:adjustRightInd w:val="0"/>
        <w:ind w:left="1701" w:hanging="283"/>
        <w:jc w:val="both"/>
        <w:rPr>
          <w:rFonts w:ascii="Arial Narrow" w:hAnsi="Arial Narrow" w:cs="Calibri"/>
          <w:sz w:val="22"/>
          <w:szCs w:val="22"/>
        </w:rPr>
      </w:pPr>
      <w:r w:rsidRPr="00690055">
        <w:rPr>
          <w:rFonts w:ascii="Arial Narrow" w:hAnsi="Arial Narrow" w:cs="Calibri"/>
          <w:sz w:val="22"/>
          <w:szCs w:val="22"/>
        </w:rPr>
        <w:t>którego Strony nie mogły przewidzieć</w:t>
      </w:r>
      <w:r w:rsidRPr="00690055">
        <w:rPr>
          <w:rFonts w:ascii="Arial Narrow" w:eastAsia="TimesNewRoman" w:hAnsi="Arial Narrow" w:cs="Calibri"/>
          <w:sz w:val="22"/>
          <w:szCs w:val="22"/>
        </w:rPr>
        <w:t xml:space="preserve"> </w:t>
      </w:r>
      <w:r w:rsidRPr="00690055">
        <w:rPr>
          <w:rFonts w:ascii="Arial Narrow" w:hAnsi="Arial Narrow" w:cs="Calibri"/>
          <w:sz w:val="22"/>
          <w:szCs w:val="22"/>
        </w:rPr>
        <w:t>przed zawarciem Umowy,</w:t>
      </w:r>
    </w:p>
    <w:p w:rsidR="0040732B" w:rsidRPr="00690055" w:rsidRDefault="0040732B" w:rsidP="0040732B">
      <w:pPr>
        <w:numPr>
          <w:ilvl w:val="0"/>
          <w:numId w:val="39"/>
        </w:numPr>
        <w:autoSpaceDE w:val="0"/>
        <w:autoSpaceDN w:val="0"/>
        <w:adjustRightInd w:val="0"/>
        <w:ind w:left="1701" w:hanging="283"/>
        <w:jc w:val="both"/>
        <w:rPr>
          <w:rFonts w:ascii="Arial Narrow" w:hAnsi="Arial Narrow" w:cs="Calibri"/>
          <w:sz w:val="22"/>
          <w:szCs w:val="22"/>
        </w:rPr>
      </w:pPr>
      <w:r w:rsidRPr="00690055">
        <w:rPr>
          <w:rFonts w:ascii="Arial Narrow" w:hAnsi="Arial Narrow" w:cs="Calibri"/>
          <w:sz w:val="22"/>
          <w:szCs w:val="22"/>
        </w:rPr>
        <w:t>którego nie mo</w:t>
      </w:r>
      <w:r w:rsidRPr="00690055">
        <w:rPr>
          <w:rFonts w:ascii="Arial Narrow" w:eastAsia="TimesNewRoman" w:hAnsi="Arial Narrow" w:cs="Calibri"/>
          <w:sz w:val="22"/>
          <w:szCs w:val="22"/>
        </w:rPr>
        <w:t>ż</w:t>
      </w:r>
      <w:r w:rsidRPr="00690055">
        <w:rPr>
          <w:rFonts w:ascii="Arial Narrow" w:hAnsi="Arial Narrow" w:cs="Calibri"/>
          <w:sz w:val="22"/>
          <w:szCs w:val="22"/>
        </w:rPr>
        <w:t>na unikn</w:t>
      </w:r>
      <w:r w:rsidRPr="00690055">
        <w:rPr>
          <w:rFonts w:ascii="Arial Narrow" w:eastAsia="TimesNewRoman" w:hAnsi="Arial Narrow" w:cs="Calibri"/>
          <w:sz w:val="22"/>
          <w:szCs w:val="22"/>
        </w:rPr>
        <w:t xml:space="preserve">ąć </w:t>
      </w:r>
      <w:r w:rsidRPr="00690055">
        <w:rPr>
          <w:rFonts w:ascii="Arial Narrow" w:hAnsi="Arial Narrow" w:cs="Calibri"/>
          <w:sz w:val="22"/>
          <w:szCs w:val="22"/>
        </w:rPr>
        <w:t>ani któremu Strony nie mogły zapobiec przy zachowaniu nale</w:t>
      </w:r>
      <w:r w:rsidRPr="00690055">
        <w:rPr>
          <w:rFonts w:ascii="Arial Narrow" w:eastAsia="TimesNewRoman" w:hAnsi="Arial Narrow" w:cs="Calibri"/>
          <w:sz w:val="22"/>
          <w:szCs w:val="22"/>
        </w:rPr>
        <w:t>ż</w:t>
      </w:r>
      <w:r w:rsidRPr="00690055">
        <w:rPr>
          <w:rFonts w:ascii="Arial Narrow" w:hAnsi="Arial Narrow" w:cs="Calibri"/>
          <w:sz w:val="22"/>
          <w:szCs w:val="22"/>
        </w:rPr>
        <w:t>ytej staranno</w:t>
      </w:r>
      <w:r w:rsidRPr="00690055">
        <w:rPr>
          <w:rFonts w:ascii="Arial Narrow" w:eastAsia="TimesNewRoman" w:hAnsi="Arial Narrow" w:cs="Calibri"/>
          <w:sz w:val="22"/>
          <w:szCs w:val="22"/>
        </w:rPr>
        <w:t>ś</w:t>
      </w:r>
      <w:r w:rsidRPr="00690055">
        <w:rPr>
          <w:rFonts w:ascii="Arial Narrow" w:hAnsi="Arial Narrow" w:cs="Calibri"/>
          <w:sz w:val="22"/>
          <w:szCs w:val="22"/>
        </w:rPr>
        <w:t>ci,</w:t>
      </w:r>
    </w:p>
    <w:p w:rsidR="0040732B" w:rsidRPr="00690055" w:rsidRDefault="0040732B" w:rsidP="0040732B">
      <w:pPr>
        <w:numPr>
          <w:ilvl w:val="0"/>
          <w:numId w:val="39"/>
        </w:numPr>
        <w:autoSpaceDE w:val="0"/>
        <w:autoSpaceDN w:val="0"/>
        <w:adjustRightInd w:val="0"/>
        <w:ind w:left="1701" w:hanging="283"/>
        <w:jc w:val="both"/>
        <w:rPr>
          <w:rFonts w:ascii="Arial Narrow" w:hAnsi="Arial Narrow" w:cs="Calibri"/>
          <w:sz w:val="22"/>
          <w:szCs w:val="22"/>
        </w:rPr>
      </w:pPr>
      <w:r w:rsidRPr="00690055">
        <w:rPr>
          <w:rFonts w:ascii="Arial Narrow" w:hAnsi="Arial Narrow" w:cs="Calibri"/>
          <w:sz w:val="22"/>
          <w:szCs w:val="22"/>
        </w:rPr>
        <w:t>której nie mo</w:t>
      </w:r>
      <w:r w:rsidRPr="00690055">
        <w:rPr>
          <w:rFonts w:ascii="Arial Narrow" w:eastAsia="TimesNewRoman" w:hAnsi="Arial Narrow" w:cs="Calibri"/>
          <w:sz w:val="22"/>
          <w:szCs w:val="22"/>
        </w:rPr>
        <w:t>ż</w:t>
      </w:r>
      <w:r w:rsidRPr="00690055">
        <w:rPr>
          <w:rFonts w:ascii="Arial Narrow" w:hAnsi="Arial Narrow" w:cs="Calibri"/>
          <w:sz w:val="22"/>
          <w:szCs w:val="22"/>
        </w:rPr>
        <w:t>na przypisa</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drugiej Stronie;</w:t>
      </w:r>
    </w:p>
    <w:p w:rsidR="0040732B" w:rsidRPr="00690055" w:rsidRDefault="0040732B">
      <w:pPr>
        <w:autoSpaceDE w:val="0"/>
        <w:autoSpaceDN w:val="0"/>
        <w:adjustRightInd w:val="0"/>
        <w:ind w:left="1418"/>
        <w:jc w:val="both"/>
        <w:rPr>
          <w:rFonts w:ascii="Arial Narrow" w:hAnsi="Arial Narrow" w:cs="Calibri"/>
          <w:sz w:val="22"/>
          <w:szCs w:val="22"/>
        </w:rPr>
      </w:pPr>
      <w:r w:rsidRPr="00690055">
        <w:rPr>
          <w:rFonts w:ascii="Arial Narrow" w:hAnsi="Arial Narrow" w:cs="Calibri"/>
          <w:sz w:val="22"/>
          <w:szCs w:val="22"/>
        </w:rPr>
        <w:t>za sił</w:t>
      </w:r>
      <w:r w:rsidRPr="00690055">
        <w:rPr>
          <w:rFonts w:ascii="Arial Narrow" w:eastAsia="TimesNewRoman" w:hAnsi="Arial Narrow" w:cs="Calibri"/>
          <w:sz w:val="22"/>
          <w:szCs w:val="22"/>
        </w:rPr>
        <w:t xml:space="preserve">ę </w:t>
      </w:r>
      <w:r w:rsidRPr="00690055">
        <w:rPr>
          <w:rFonts w:ascii="Arial Narrow" w:hAnsi="Arial Narrow" w:cs="Calibri"/>
          <w:sz w:val="22"/>
          <w:szCs w:val="22"/>
        </w:rPr>
        <w:t>wy</w:t>
      </w:r>
      <w:r w:rsidRPr="00690055">
        <w:rPr>
          <w:rFonts w:ascii="Arial Narrow" w:eastAsia="TimesNewRoman" w:hAnsi="Arial Narrow" w:cs="Calibri"/>
          <w:sz w:val="22"/>
          <w:szCs w:val="22"/>
        </w:rPr>
        <w:t>ż</w:t>
      </w:r>
      <w:r w:rsidRPr="00690055">
        <w:rPr>
          <w:rFonts w:ascii="Arial Narrow" w:hAnsi="Arial Narrow" w:cs="Calibri"/>
          <w:sz w:val="22"/>
          <w:szCs w:val="22"/>
        </w:rPr>
        <w:t>sz</w:t>
      </w:r>
      <w:r w:rsidRPr="00690055">
        <w:rPr>
          <w:rFonts w:ascii="Arial Narrow" w:eastAsia="TimesNewRoman" w:hAnsi="Arial Narrow" w:cs="Calibri"/>
          <w:sz w:val="22"/>
          <w:szCs w:val="22"/>
        </w:rPr>
        <w:t>a</w:t>
      </w:r>
      <w:r w:rsidRPr="00690055">
        <w:rPr>
          <w:rFonts w:ascii="Arial Narrow" w:hAnsi="Arial Narrow" w:cs="Calibri"/>
          <w:sz w:val="22"/>
          <w:szCs w:val="22"/>
        </w:rPr>
        <w:t>, warunkuj</w:t>
      </w:r>
      <w:r w:rsidRPr="00690055">
        <w:rPr>
          <w:rFonts w:ascii="Arial Narrow" w:eastAsia="TimesNewRoman" w:hAnsi="Arial Narrow" w:cs="Calibri"/>
          <w:sz w:val="22"/>
          <w:szCs w:val="22"/>
        </w:rPr>
        <w:t>ą</w:t>
      </w:r>
      <w:r w:rsidRPr="00690055">
        <w:rPr>
          <w:rFonts w:ascii="Arial Narrow" w:hAnsi="Arial Narrow" w:cs="Calibri"/>
          <w:sz w:val="22"/>
          <w:szCs w:val="22"/>
        </w:rPr>
        <w:t>c</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zmianę</w:t>
      </w:r>
      <w:r w:rsidRPr="00690055">
        <w:rPr>
          <w:rFonts w:ascii="Arial Narrow" w:eastAsia="TimesNewRoman" w:hAnsi="Arial Narrow" w:cs="Calibri"/>
          <w:sz w:val="22"/>
          <w:szCs w:val="22"/>
        </w:rPr>
        <w:t xml:space="preserve"> </w:t>
      </w:r>
      <w:r w:rsidRPr="00690055">
        <w:rPr>
          <w:rFonts w:ascii="Arial Narrow" w:hAnsi="Arial Narrow" w:cs="Calibri"/>
          <w:sz w:val="22"/>
          <w:szCs w:val="22"/>
        </w:rPr>
        <w:t>Umowy uwa</w:t>
      </w:r>
      <w:r w:rsidRPr="00690055">
        <w:rPr>
          <w:rFonts w:ascii="Arial Narrow" w:eastAsia="TimesNewRoman" w:hAnsi="Arial Narrow" w:cs="Calibri"/>
          <w:sz w:val="22"/>
          <w:szCs w:val="22"/>
        </w:rPr>
        <w:t>ż</w:t>
      </w:r>
      <w:r w:rsidRPr="00690055">
        <w:rPr>
          <w:rFonts w:ascii="Arial Narrow" w:hAnsi="Arial Narrow" w:cs="Calibri"/>
          <w:sz w:val="22"/>
          <w:szCs w:val="22"/>
        </w:rPr>
        <w:t>a</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si</w:t>
      </w:r>
      <w:r w:rsidRPr="00690055">
        <w:rPr>
          <w:rFonts w:ascii="Arial Narrow" w:eastAsia="TimesNewRoman" w:hAnsi="Arial Narrow" w:cs="Calibri"/>
          <w:sz w:val="22"/>
          <w:szCs w:val="22"/>
        </w:rPr>
        <w:t xml:space="preserve">ę </w:t>
      </w:r>
      <w:r w:rsidRPr="00690055">
        <w:rPr>
          <w:rFonts w:ascii="Arial Narrow" w:hAnsi="Arial Narrow" w:cs="Calibri"/>
          <w:sz w:val="22"/>
          <w:szCs w:val="22"/>
        </w:rPr>
        <w:t>b</w:t>
      </w:r>
      <w:r w:rsidRPr="00690055">
        <w:rPr>
          <w:rFonts w:ascii="Arial Narrow" w:eastAsia="TimesNewRoman" w:hAnsi="Arial Narrow" w:cs="Calibri"/>
          <w:sz w:val="22"/>
          <w:szCs w:val="22"/>
        </w:rPr>
        <w:t>ę</w:t>
      </w:r>
      <w:r w:rsidRPr="00690055">
        <w:rPr>
          <w:rFonts w:ascii="Arial Narrow" w:hAnsi="Arial Narrow" w:cs="Calibri"/>
          <w:sz w:val="22"/>
          <w:szCs w:val="22"/>
        </w:rPr>
        <w:t>dzie w szczególno</w:t>
      </w:r>
      <w:r w:rsidRPr="00690055">
        <w:rPr>
          <w:rFonts w:ascii="Arial Narrow" w:eastAsia="TimesNewRoman" w:hAnsi="Arial Narrow" w:cs="Calibri"/>
          <w:sz w:val="22"/>
          <w:szCs w:val="22"/>
        </w:rPr>
        <w:t>ś</w:t>
      </w:r>
      <w:r w:rsidRPr="00690055">
        <w:rPr>
          <w:rFonts w:ascii="Arial Narrow" w:hAnsi="Arial Narrow" w:cs="Calibri"/>
          <w:sz w:val="22"/>
          <w:szCs w:val="22"/>
        </w:rPr>
        <w:t>ci: powód</w:t>
      </w:r>
      <w:r w:rsidRPr="00690055">
        <w:rPr>
          <w:rFonts w:ascii="Arial Narrow" w:eastAsia="TimesNewRoman" w:hAnsi="Arial Narrow" w:cs="Calibri"/>
          <w:sz w:val="22"/>
          <w:szCs w:val="22"/>
        </w:rPr>
        <w:t>ź</w:t>
      </w:r>
      <w:r w:rsidRPr="00690055">
        <w:rPr>
          <w:rFonts w:ascii="Arial Narrow" w:hAnsi="Arial Narrow" w:cs="Calibri"/>
          <w:sz w:val="22"/>
          <w:szCs w:val="22"/>
        </w:rPr>
        <w:t>, po</w:t>
      </w:r>
      <w:r w:rsidRPr="00690055">
        <w:rPr>
          <w:rFonts w:ascii="Arial Narrow" w:eastAsia="TimesNewRoman" w:hAnsi="Arial Narrow" w:cs="Calibri"/>
          <w:sz w:val="22"/>
          <w:szCs w:val="22"/>
        </w:rPr>
        <w:t>ż</w:t>
      </w:r>
      <w:r w:rsidRPr="00690055">
        <w:rPr>
          <w:rFonts w:ascii="Arial Narrow" w:hAnsi="Arial Narrow" w:cs="Calibri"/>
          <w:sz w:val="22"/>
          <w:szCs w:val="22"/>
        </w:rPr>
        <w:t>ar i inne kl</w:t>
      </w:r>
      <w:r w:rsidRPr="00690055">
        <w:rPr>
          <w:rFonts w:ascii="Arial Narrow" w:eastAsia="TimesNewRoman" w:hAnsi="Arial Narrow" w:cs="Calibri"/>
          <w:sz w:val="22"/>
          <w:szCs w:val="22"/>
        </w:rPr>
        <w:t>ę</w:t>
      </w:r>
      <w:r w:rsidRPr="00690055">
        <w:rPr>
          <w:rFonts w:ascii="Arial Narrow" w:hAnsi="Arial Narrow" w:cs="Calibri"/>
          <w:sz w:val="22"/>
          <w:szCs w:val="22"/>
        </w:rPr>
        <w:t>ski żywiołowe, zamieszki, strajki, ataki terrorystyczne, działania wojenne, nagłe załamania warunków atmosferycznych, nagłe przerwy w dostawie energii elektrycznej, promieniowanie lub ska</w:t>
      </w:r>
      <w:r w:rsidRPr="00690055">
        <w:rPr>
          <w:rFonts w:ascii="Arial Narrow" w:eastAsia="TimesNewRoman" w:hAnsi="Arial Narrow" w:cs="Calibri"/>
          <w:sz w:val="22"/>
          <w:szCs w:val="22"/>
        </w:rPr>
        <w:t>ż</w:t>
      </w:r>
      <w:r w:rsidRPr="00690055">
        <w:rPr>
          <w:rFonts w:ascii="Arial Narrow" w:hAnsi="Arial Narrow" w:cs="Calibri"/>
          <w:sz w:val="22"/>
          <w:szCs w:val="22"/>
        </w:rPr>
        <w:t>enia;</w:t>
      </w:r>
    </w:p>
    <w:p w:rsidR="0040732B" w:rsidRPr="00690055" w:rsidRDefault="0040732B" w:rsidP="0040732B">
      <w:pPr>
        <w:numPr>
          <w:ilvl w:val="0"/>
          <w:numId w:val="40"/>
        </w:numPr>
        <w:autoSpaceDE w:val="0"/>
        <w:autoSpaceDN w:val="0"/>
        <w:adjustRightInd w:val="0"/>
        <w:jc w:val="both"/>
        <w:rPr>
          <w:rFonts w:ascii="Arial Narrow" w:hAnsi="Arial Narrow" w:cs="Calibri"/>
          <w:sz w:val="22"/>
          <w:szCs w:val="22"/>
        </w:rPr>
      </w:pPr>
      <w:r w:rsidRPr="00690055">
        <w:rPr>
          <w:rFonts w:ascii="Arial Narrow" w:hAnsi="Arial Narrow" w:cs="Calibri"/>
          <w:sz w:val="22"/>
          <w:szCs w:val="22"/>
        </w:rPr>
        <w:t>zmiany powszechnie obowi</w:t>
      </w:r>
      <w:r w:rsidRPr="00690055">
        <w:rPr>
          <w:rFonts w:ascii="Arial Narrow" w:eastAsia="TimesNewRoman" w:hAnsi="Arial Narrow" w:cs="Calibri"/>
          <w:sz w:val="22"/>
          <w:szCs w:val="22"/>
        </w:rPr>
        <w:t>ą</w:t>
      </w:r>
      <w:r w:rsidRPr="00690055">
        <w:rPr>
          <w:rFonts w:ascii="Arial Narrow" w:hAnsi="Arial Narrow" w:cs="Calibri"/>
          <w:sz w:val="22"/>
          <w:szCs w:val="22"/>
        </w:rPr>
        <w:t>zuj</w:t>
      </w:r>
      <w:r w:rsidRPr="00690055">
        <w:rPr>
          <w:rFonts w:ascii="Arial Narrow" w:eastAsia="TimesNewRoman" w:hAnsi="Arial Narrow" w:cs="Calibri"/>
          <w:sz w:val="22"/>
          <w:szCs w:val="22"/>
        </w:rPr>
        <w:t>ą</w:t>
      </w:r>
      <w:r w:rsidRPr="00690055">
        <w:rPr>
          <w:rFonts w:ascii="Arial Narrow" w:hAnsi="Arial Narrow" w:cs="Calibri"/>
          <w:sz w:val="22"/>
          <w:szCs w:val="22"/>
        </w:rPr>
        <w:t>cych przepisów prawa w zakresie maj</w:t>
      </w:r>
      <w:r w:rsidRPr="00690055">
        <w:rPr>
          <w:rFonts w:ascii="Arial Narrow" w:eastAsia="TimesNewRoman" w:hAnsi="Arial Narrow" w:cs="Calibri"/>
          <w:sz w:val="22"/>
          <w:szCs w:val="22"/>
        </w:rPr>
        <w:t>ą</w:t>
      </w:r>
      <w:r w:rsidRPr="00690055">
        <w:rPr>
          <w:rFonts w:ascii="Arial Narrow" w:hAnsi="Arial Narrow" w:cs="Calibri"/>
          <w:sz w:val="22"/>
          <w:szCs w:val="22"/>
        </w:rPr>
        <w:t>cym wpływ na realizacj</w:t>
      </w:r>
      <w:r w:rsidRPr="00690055">
        <w:rPr>
          <w:rFonts w:ascii="Arial Narrow" w:eastAsia="TimesNewRoman" w:hAnsi="Arial Narrow" w:cs="Calibri"/>
          <w:sz w:val="22"/>
          <w:szCs w:val="22"/>
        </w:rPr>
        <w:t xml:space="preserve">e </w:t>
      </w:r>
      <w:r w:rsidRPr="00690055">
        <w:rPr>
          <w:rFonts w:ascii="Arial Narrow" w:hAnsi="Arial Narrow" w:cs="Calibri"/>
          <w:sz w:val="22"/>
          <w:szCs w:val="22"/>
        </w:rPr>
        <w:t xml:space="preserve">przedmiotu zamówienia lub </w:t>
      </w:r>
      <w:r w:rsidRPr="00690055">
        <w:rPr>
          <w:rFonts w:ascii="Arial Narrow" w:eastAsia="TimesNewRoman" w:hAnsi="Arial Narrow" w:cs="Calibri"/>
          <w:sz w:val="22"/>
          <w:szCs w:val="22"/>
        </w:rPr>
        <w:t>ś</w:t>
      </w:r>
      <w:r w:rsidRPr="00690055">
        <w:rPr>
          <w:rFonts w:ascii="Arial Narrow" w:hAnsi="Arial Narrow" w:cs="Calibri"/>
          <w:sz w:val="22"/>
          <w:szCs w:val="22"/>
        </w:rPr>
        <w:t>wiadczenia Stron;</w:t>
      </w:r>
    </w:p>
    <w:p w:rsidR="0040732B" w:rsidRPr="00690055" w:rsidRDefault="0040732B" w:rsidP="0040732B">
      <w:pPr>
        <w:numPr>
          <w:ilvl w:val="0"/>
          <w:numId w:val="40"/>
        </w:numPr>
        <w:autoSpaceDE w:val="0"/>
        <w:autoSpaceDN w:val="0"/>
        <w:adjustRightInd w:val="0"/>
        <w:jc w:val="both"/>
        <w:rPr>
          <w:rFonts w:ascii="Arial Narrow" w:hAnsi="Arial Narrow" w:cs="Calibri"/>
          <w:sz w:val="22"/>
          <w:szCs w:val="22"/>
        </w:rPr>
      </w:pPr>
      <w:r w:rsidRPr="00690055">
        <w:rPr>
          <w:rFonts w:ascii="Arial Narrow" w:hAnsi="Arial Narrow" w:cs="Calibri"/>
          <w:sz w:val="22"/>
          <w:szCs w:val="22"/>
        </w:rPr>
        <w:t>powstania rozbie</w:t>
      </w:r>
      <w:r w:rsidRPr="00690055">
        <w:rPr>
          <w:rFonts w:ascii="Arial Narrow" w:eastAsia="TimesNewRoman" w:hAnsi="Arial Narrow" w:cs="Calibri"/>
          <w:sz w:val="22"/>
          <w:szCs w:val="22"/>
        </w:rPr>
        <w:t>ż</w:t>
      </w:r>
      <w:r w:rsidRPr="00690055">
        <w:rPr>
          <w:rFonts w:ascii="Arial Narrow" w:hAnsi="Arial Narrow" w:cs="Calibri"/>
          <w:sz w:val="22"/>
          <w:szCs w:val="22"/>
        </w:rPr>
        <w:t>no</w:t>
      </w:r>
      <w:r w:rsidRPr="00690055">
        <w:rPr>
          <w:rFonts w:ascii="Arial Narrow" w:eastAsia="TimesNewRoman" w:hAnsi="Arial Narrow" w:cs="Calibri"/>
          <w:sz w:val="22"/>
          <w:szCs w:val="22"/>
        </w:rPr>
        <w:t>ś</w:t>
      </w:r>
      <w:r w:rsidRPr="00690055">
        <w:rPr>
          <w:rFonts w:ascii="Arial Narrow" w:hAnsi="Arial Narrow" w:cs="Calibri"/>
          <w:sz w:val="22"/>
          <w:szCs w:val="22"/>
        </w:rPr>
        <w:t>ci lub niejasno</w:t>
      </w:r>
      <w:r w:rsidRPr="00690055">
        <w:rPr>
          <w:rFonts w:ascii="Arial Narrow" w:eastAsia="TimesNewRoman" w:hAnsi="Arial Narrow" w:cs="Calibri"/>
          <w:sz w:val="22"/>
          <w:szCs w:val="22"/>
        </w:rPr>
        <w:t>ś</w:t>
      </w:r>
      <w:r w:rsidRPr="00690055">
        <w:rPr>
          <w:rFonts w:ascii="Arial Narrow" w:hAnsi="Arial Narrow" w:cs="Calibri"/>
          <w:sz w:val="22"/>
          <w:szCs w:val="22"/>
        </w:rPr>
        <w:t>ci w rozumieniu poj</w:t>
      </w:r>
      <w:r w:rsidRPr="00690055">
        <w:rPr>
          <w:rFonts w:ascii="Arial Narrow" w:eastAsia="TimesNewRoman" w:hAnsi="Arial Narrow" w:cs="Calibri"/>
          <w:sz w:val="22"/>
          <w:szCs w:val="22"/>
        </w:rPr>
        <w:t xml:space="preserve">ęć </w:t>
      </w:r>
      <w:r w:rsidRPr="00690055">
        <w:rPr>
          <w:rFonts w:ascii="Arial Narrow" w:hAnsi="Arial Narrow" w:cs="Calibri"/>
          <w:sz w:val="22"/>
          <w:szCs w:val="22"/>
        </w:rPr>
        <w:t>u</w:t>
      </w:r>
      <w:r w:rsidRPr="00690055">
        <w:rPr>
          <w:rFonts w:ascii="Arial Narrow" w:eastAsia="TimesNewRoman" w:hAnsi="Arial Narrow" w:cs="Calibri"/>
          <w:sz w:val="22"/>
          <w:szCs w:val="22"/>
        </w:rPr>
        <w:t>ż</w:t>
      </w:r>
      <w:r w:rsidRPr="00690055">
        <w:rPr>
          <w:rFonts w:ascii="Arial Narrow" w:hAnsi="Arial Narrow" w:cs="Calibri"/>
          <w:sz w:val="22"/>
          <w:szCs w:val="22"/>
        </w:rPr>
        <w:t>ytych w Umowie, których nie b</w:t>
      </w:r>
      <w:r w:rsidRPr="00690055">
        <w:rPr>
          <w:rFonts w:ascii="Arial Narrow" w:eastAsia="TimesNewRoman" w:hAnsi="Arial Narrow" w:cs="Calibri"/>
          <w:sz w:val="22"/>
          <w:szCs w:val="22"/>
        </w:rPr>
        <w:t>ę</w:t>
      </w:r>
      <w:r w:rsidRPr="00690055">
        <w:rPr>
          <w:rFonts w:ascii="Arial Narrow" w:hAnsi="Arial Narrow" w:cs="Calibri"/>
          <w:sz w:val="22"/>
          <w:szCs w:val="22"/>
        </w:rPr>
        <w:t>dzie mo</w:t>
      </w:r>
      <w:r w:rsidRPr="00690055">
        <w:rPr>
          <w:rFonts w:ascii="Arial Narrow" w:eastAsia="TimesNewRoman" w:hAnsi="Arial Narrow" w:cs="Calibri"/>
          <w:sz w:val="22"/>
          <w:szCs w:val="22"/>
        </w:rPr>
        <w:t>ż</w:t>
      </w:r>
      <w:r w:rsidRPr="00690055">
        <w:rPr>
          <w:rFonts w:ascii="Arial Narrow" w:hAnsi="Arial Narrow" w:cs="Calibri"/>
          <w:sz w:val="22"/>
          <w:szCs w:val="22"/>
        </w:rPr>
        <w:t>na usun</w:t>
      </w:r>
      <w:r w:rsidRPr="00690055">
        <w:rPr>
          <w:rFonts w:ascii="Arial Narrow" w:eastAsia="TimesNewRoman" w:hAnsi="Arial Narrow" w:cs="Calibri"/>
          <w:sz w:val="22"/>
          <w:szCs w:val="22"/>
        </w:rPr>
        <w:t xml:space="preserve">ąć </w:t>
      </w:r>
      <w:r w:rsidRPr="00690055">
        <w:rPr>
          <w:rFonts w:ascii="Arial Narrow" w:hAnsi="Arial Narrow" w:cs="Calibri"/>
          <w:sz w:val="22"/>
          <w:szCs w:val="22"/>
        </w:rPr>
        <w:t>w inny sposób, a zmiana b</w:t>
      </w:r>
      <w:r w:rsidRPr="00690055">
        <w:rPr>
          <w:rFonts w:ascii="Arial Narrow" w:eastAsia="TimesNewRoman" w:hAnsi="Arial Narrow" w:cs="Calibri"/>
          <w:sz w:val="22"/>
          <w:szCs w:val="22"/>
        </w:rPr>
        <w:t>ę</w:t>
      </w:r>
      <w:r w:rsidRPr="00690055">
        <w:rPr>
          <w:rFonts w:ascii="Arial Narrow" w:hAnsi="Arial Narrow" w:cs="Calibri"/>
          <w:sz w:val="22"/>
          <w:szCs w:val="22"/>
        </w:rPr>
        <w:t>dzie umożliwia</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usuni</w:t>
      </w:r>
      <w:r w:rsidRPr="00690055">
        <w:rPr>
          <w:rFonts w:ascii="Arial Narrow" w:eastAsia="TimesNewRoman" w:hAnsi="Arial Narrow" w:cs="Calibri"/>
          <w:sz w:val="22"/>
          <w:szCs w:val="22"/>
        </w:rPr>
        <w:t>e</w:t>
      </w:r>
      <w:r w:rsidRPr="00690055">
        <w:rPr>
          <w:rFonts w:ascii="Arial Narrow" w:hAnsi="Arial Narrow" w:cs="Calibri"/>
          <w:sz w:val="22"/>
          <w:szCs w:val="22"/>
        </w:rPr>
        <w:t>cie rozbie</w:t>
      </w:r>
      <w:r w:rsidRPr="00690055">
        <w:rPr>
          <w:rFonts w:ascii="Arial Narrow" w:eastAsia="TimesNewRoman" w:hAnsi="Arial Narrow" w:cs="Calibri"/>
          <w:sz w:val="22"/>
          <w:szCs w:val="22"/>
        </w:rPr>
        <w:t>ż</w:t>
      </w:r>
      <w:r w:rsidRPr="00690055">
        <w:rPr>
          <w:rFonts w:ascii="Arial Narrow" w:hAnsi="Arial Narrow" w:cs="Calibri"/>
          <w:sz w:val="22"/>
          <w:szCs w:val="22"/>
        </w:rPr>
        <w:t>no</w:t>
      </w:r>
      <w:r w:rsidRPr="00690055">
        <w:rPr>
          <w:rFonts w:ascii="Arial Narrow" w:eastAsia="TimesNewRoman" w:hAnsi="Arial Narrow" w:cs="Calibri"/>
          <w:sz w:val="22"/>
          <w:szCs w:val="22"/>
        </w:rPr>
        <w:t>ś</w:t>
      </w:r>
      <w:r w:rsidRPr="00690055">
        <w:rPr>
          <w:rFonts w:ascii="Arial Narrow" w:hAnsi="Arial Narrow" w:cs="Calibri"/>
          <w:sz w:val="22"/>
          <w:szCs w:val="22"/>
        </w:rPr>
        <w:t>ci i doprecyzowanie Umowy w celu jednoznacznej interpretacji jej zapisów przez Strony;</w:t>
      </w:r>
    </w:p>
    <w:p w:rsidR="00E67DFA" w:rsidRPr="00690055" w:rsidRDefault="00E67DFA" w:rsidP="0040732B">
      <w:pPr>
        <w:numPr>
          <w:ilvl w:val="0"/>
          <w:numId w:val="37"/>
        </w:numPr>
        <w:autoSpaceDE w:val="0"/>
        <w:autoSpaceDN w:val="0"/>
        <w:adjustRightInd w:val="0"/>
        <w:ind w:left="426"/>
        <w:jc w:val="both"/>
        <w:rPr>
          <w:rFonts w:ascii="Arial Narrow" w:hAnsi="Arial Narrow" w:cs="Calibri"/>
          <w:sz w:val="22"/>
          <w:szCs w:val="22"/>
        </w:rPr>
      </w:pPr>
      <w:r w:rsidRPr="00690055">
        <w:rPr>
          <w:rFonts w:ascii="Arial Narrow" w:hAnsi="Arial Narrow" w:cs="Verdana"/>
          <w:sz w:val="22"/>
          <w:szCs w:val="22"/>
        </w:rPr>
        <w:t>O zmianach teleadresowych, zmianach rachunku bankowego i tym podobnych</w:t>
      </w:r>
      <w:r w:rsidRPr="00690055">
        <w:rPr>
          <w:rFonts w:ascii="Arial Narrow" w:hAnsi="Arial Narrow" w:cs="Verdana"/>
        </w:rPr>
        <w:t xml:space="preserve"> </w:t>
      </w:r>
      <w:r w:rsidRPr="00690055">
        <w:rPr>
          <w:rFonts w:ascii="Arial Narrow" w:hAnsi="Arial Narrow" w:cs="Verdana"/>
          <w:sz w:val="22"/>
          <w:szCs w:val="22"/>
        </w:rPr>
        <w:t>Wykonawca powiadomi pisemnie Zamawiającego. Takie zmiany nie wymagają</w:t>
      </w:r>
      <w:r w:rsidRPr="00690055">
        <w:rPr>
          <w:rFonts w:ascii="Arial Narrow" w:hAnsi="Arial Narrow" w:cs="Verdana"/>
        </w:rPr>
        <w:t xml:space="preserve"> </w:t>
      </w:r>
      <w:r w:rsidRPr="00690055">
        <w:rPr>
          <w:rFonts w:ascii="Arial Narrow" w:hAnsi="Arial Narrow" w:cs="Verdana"/>
          <w:sz w:val="22"/>
          <w:szCs w:val="22"/>
        </w:rPr>
        <w:t>sporządzenia Aneksu do Umowy.</w:t>
      </w:r>
    </w:p>
    <w:p w:rsidR="00E67DFA" w:rsidRPr="00690055" w:rsidRDefault="00E67DFA" w:rsidP="0040732B">
      <w:pPr>
        <w:numPr>
          <w:ilvl w:val="0"/>
          <w:numId w:val="37"/>
        </w:numPr>
        <w:autoSpaceDE w:val="0"/>
        <w:autoSpaceDN w:val="0"/>
        <w:adjustRightInd w:val="0"/>
        <w:ind w:left="426"/>
        <w:jc w:val="both"/>
        <w:rPr>
          <w:rFonts w:ascii="Arial Narrow" w:hAnsi="Arial Narrow" w:cs="Calibri"/>
          <w:sz w:val="22"/>
          <w:szCs w:val="22"/>
        </w:rPr>
      </w:pPr>
      <w:r w:rsidRPr="00690055">
        <w:rPr>
          <w:rFonts w:ascii="Arial Narrow" w:hAnsi="Arial Narrow" w:cs="Verdana"/>
          <w:sz w:val="22"/>
          <w:szCs w:val="22"/>
        </w:rPr>
        <w:t>Strony dopuszczają możliwość zmiany na etapie realizacji Umowy podmiotów</w:t>
      </w:r>
      <w:r w:rsidRPr="00690055">
        <w:rPr>
          <w:rFonts w:ascii="Arial Narrow" w:hAnsi="Arial Narrow" w:cs="Verdana"/>
        </w:rPr>
        <w:t xml:space="preserve"> </w:t>
      </w:r>
      <w:r w:rsidRPr="00690055">
        <w:rPr>
          <w:rFonts w:ascii="Arial Narrow" w:hAnsi="Arial Narrow" w:cs="Verdana"/>
          <w:sz w:val="22"/>
          <w:szCs w:val="22"/>
        </w:rPr>
        <w:t>trzecich, o których mowa w art. 26 ust. 2b ustawy Prawo zamówień publicznych, za</w:t>
      </w:r>
      <w:r w:rsidRPr="00690055">
        <w:rPr>
          <w:rFonts w:ascii="Arial Narrow" w:hAnsi="Arial Narrow" w:cs="Verdana"/>
        </w:rPr>
        <w:t xml:space="preserve"> </w:t>
      </w:r>
      <w:r w:rsidRPr="00690055">
        <w:rPr>
          <w:rFonts w:ascii="Arial Narrow" w:hAnsi="Arial Narrow" w:cs="Verdana"/>
          <w:sz w:val="22"/>
          <w:szCs w:val="22"/>
        </w:rPr>
        <w:t>pomocą których Wykonawca wykazał spełnianie warunków udziału w postępowaniu.</w:t>
      </w:r>
    </w:p>
    <w:p w:rsidR="00E67DFA" w:rsidRPr="00690055" w:rsidRDefault="00E67DFA" w:rsidP="00E67DFA">
      <w:pPr>
        <w:autoSpaceDE w:val="0"/>
        <w:autoSpaceDN w:val="0"/>
        <w:adjustRightInd w:val="0"/>
        <w:ind w:left="426"/>
        <w:jc w:val="both"/>
        <w:rPr>
          <w:rFonts w:ascii="Arial Narrow" w:hAnsi="Arial Narrow" w:cs="Calibri"/>
          <w:sz w:val="22"/>
          <w:szCs w:val="22"/>
        </w:rPr>
      </w:pPr>
      <w:r w:rsidRPr="00690055">
        <w:rPr>
          <w:rFonts w:ascii="Arial Narrow" w:hAnsi="Arial Narrow" w:cs="Verdana"/>
          <w:sz w:val="22"/>
          <w:szCs w:val="22"/>
        </w:rPr>
        <w:lastRenderedPageBreak/>
        <w:t>W takim przypadku zaproponowany nowy Podwykonawca, zobowiązany jest wykazać</w:t>
      </w:r>
      <w:r w:rsidRPr="00690055">
        <w:rPr>
          <w:rFonts w:ascii="Arial Narrow" w:hAnsi="Arial Narrow" w:cs="Verdana"/>
        </w:rPr>
        <w:t xml:space="preserve"> </w:t>
      </w:r>
      <w:r w:rsidRPr="00690055">
        <w:rPr>
          <w:rFonts w:ascii="Arial Narrow" w:hAnsi="Arial Narrow" w:cs="Verdana"/>
          <w:sz w:val="22"/>
          <w:szCs w:val="22"/>
        </w:rPr>
        <w:t>spełnianie warunków w zakresie nie mniejszym niż wskazany na etapie postępowania</w:t>
      </w:r>
      <w:r w:rsidRPr="00690055">
        <w:rPr>
          <w:rFonts w:ascii="Arial Narrow" w:hAnsi="Arial Narrow" w:cs="Verdana"/>
        </w:rPr>
        <w:t xml:space="preserve"> </w:t>
      </w:r>
      <w:r w:rsidRPr="00690055">
        <w:rPr>
          <w:rFonts w:ascii="Arial Narrow" w:hAnsi="Arial Narrow" w:cs="Verdana"/>
          <w:sz w:val="22"/>
          <w:szCs w:val="22"/>
        </w:rPr>
        <w:t>o udzielenie zamówienia publicznego dotychczasowy Podwykonawca. Zmiana taka nie</w:t>
      </w:r>
      <w:r w:rsidRPr="00690055">
        <w:rPr>
          <w:rFonts w:ascii="Arial Narrow" w:hAnsi="Arial Narrow" w:cs="Verdana"/>
        </w:rPr>
        <w:t xml:space="preserve"> </w:t>
      </w:r>
      <w:r w:rsidRPr="00690055">
        <w:rPr>
          <w:rFonts w:ascii="Arial Narrow" w:hAnsi="Arial Narrow" w:cs="Verdana"/>
          <w:sz w:val="22"/>
          <w:szCs w:val="22"/>
        </w:rPr>
        <w:t>wymaga zawarcia Aneksu do Umowy</w:t>
      </w:r>
    </w:p>
    <w:p w:rsidR="0040732B" w:rsidRPr="00690055" w:rsidRDefault="0040732B" w:rsidP="0040732B">
      <w:pPr>
        <w:numPr>
          <w:ilvl w:val="0"/>
          <w:numId w:val="37"/>
        </w:numPr>
        <w:autoSpaceDE w:val="0"/>
        <w:autoSpaceDN w:val="0"/>
        <w:adjustRightInd w:val="0"/>
        <w:ind w:left="426"/>
        <w:jc w:val="both"/>
        <w:rPr>
          <w:rFonts w:ascii="Arial Narrow" w:hAnsi="Arial Narrow" w:cs="Calibri"/>
          <w:sz w:val="22"/>
          <w:szCs w:val="22"/>
        </w:rPr>
      </w:pPr>
      <w:r w:rsidRPr="00690055">
        <w:rPr>
          <w:rFonts w:ascii="Arial Narrow" w:hAnsi="Arial Narrow" w:cs="Calibri"/>
          <w:sz w:val="22"/>
          <w:szCs w:val="22"/>
        </w:rPr>
        <w:t>Zmiany Umowy b</w:t>
      </w:r>
      <w:r w:rsidRPr="00690055">
        <w:rPr>
          <w:rFonts w:ascii="Arial Narrow" w:eastAsia="TimesNewRoman" w:hAnsi="Arial Narrow" w:cs="Calibri"/>
          <w:sz w:val="22"/>
          <w:szCs w:val="22"/>
        </w:rPr>
        <w:t>ę</w:t>
      </w:r>
      <w:r w:rsidRPr="00690055">
        <w:rPr>
          <w:rFonts w:ascii="Arial Narrow" w:hAnsi="Arial Narrow" w:cs="Calibri"/>
          <w:sz w:val="22"/>
          <w:szCs w:val="22"/>
        </w:rPr>
        <w:t>d</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mogły dotyczy</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postanowie</w:t>
      </w:r>
      <w:r w:rsidRPr="00690055">
        <w:rPr>
          <w:rFonts w:ascii="Arial Narrow" w:eastAsia="TimesNewRoman" w:hAnsi="Arial Narrow" w:cs="Calibri"/>
          <w:sz w:val="22"/>
          <w:szCs w:val="22"/>
        </w:rPr>
        <w:t>ń</w:t>
      </w:r>
      <w:r w:rsidRPr="00690055">
        <w:rPr>
          <w:rFonts w:ascii="Arial Narrow" w:hAnsi="Arial Narrow" w:cs="Calibri"/>
          <w:sz w:val="22"/>
          <w:szCs w:val="22"/>
        </w:rPr>
        <w:t>, kształtuj</w:t>
      </w:r>
      <w:r w:rsidRPr="00690055">
        <w:rPr>
          <w:rFonts w:ascii="Arial Narrow" w:eastAsia="TimesNewRoman" w:hAnsi="Arial Narrow" w:cs="Calibri"/>
          <w:sz w:val="22"/>
          <w:szCs w:val="22"/>
        </w:rPr>
        <w:t>ą</w:t>
      </w:r>
      <w:r w:rsidRPr="00690055">
        <w:rPr>
          <w:rFonts w:ascii="Arial Narrow" w:hAnsi="Arial Narrow" w:cs="Calibri"/>
          <w:sz w:val="22"/>
          <w:szCs w:val="22"/>
        </w:rPr>
        <w:t>cych tre</w:t>
      </w:r>
      <w:r w:rsidRPr="00690055">
        <w:rPr>
          <w:rFonts w:ascii="Arial Narrow" w:eastAsia="TimesNewRoman" w:hAnsi="Arial Narrow" w:cs="Calibri"/>
          <w:sz w:val="22"/>
          <w:szCs w:val="22"/>
        </w:rPr>
        <w:t>ś</w:t>
      </w:r>
      <w:r w:rsidRPr="00690055">
        <w:rPr>
          <w:rFonts w:ascii="Arial Narrow" w:hAnsi="Arial Narrow" w:cs="Calibri"/>
          <w:sz w:val="22"/>
          <w:szCs w:val="22"/>
        </w:rPr>
        <w:t>ci stosunku prawnego nawi</w:t>
      </w:r>
      <w:r w:rsidRPr="00690055">
        <w:rPr>
          <w:rFonts w:ascii="Arial Narrow" w:eastAsia="TimesNewRoman" w:hAnsi="Arial Narrow" w:cs="Calibri"/>
          <w:sz w:val="22"/>
          <w:szCs w:val="22"/>
        </w:rPr>
        <w:t>ą</w:t>
      </w:r>
      <w:r w:rsidRPr="00690055">
        <w:rPr>
          <w:rFonts w:ascii="Arial Narrow" w:hAnsi="Arial Narrow" w:cs="Calibri"/>
          <w:sz w:val="22"/>
          <w:szCs w:val="22"/>
        </w:rPr>
        <w:t>zywanego Umową, na które dana, zindywidualizowana przyczyna, określona powyżej w ust. 4 wywarła wpływ.</w:t>
      </w:r>
    </w:p>
    <w:p w:rsidR="0040732B" w:rsidRPr="00690055" w:rsidRDefault="0040732B" w:rsidP="0040732B">
      <w:pPr>
        <w:numPr>
          <w:ilvl w:val="0"/>
          <w:numId w:val="37"/>
        </w:numPr>
        <w:autoSpaceDE w:val="0"/>
        <w:autoSpaceDN w:val="0"/>
        <w:adjustRightInd w:val="0"/>
        <w:ind w:left="426"/>
        <w:jc w:val="both"/>
        <w:rPr>
          <w:rFonts w:ascii="Arial Narrow" w:hAnsi="Arial Narrow" w:cs="Calibri"/>
          <w:sz w:val="22"/>
          <w:szCs w:val="22"/>
        </w:rPr>
      </w:pPr>
      <w:r w:rsidRPr="00690055">
        <w:rPr>
          <w:rFonts w:ascii="Arial Narrow" w:hAnsi="Arial Narrow" w:cs="Calibri"/>
          <w:sz w:val="22"/>
          <w:szCs w:val="22"/>
        </w:rPr>
        <w:t>Wszelkie spory mog</w:t>
      </w:r>
      <w:r w:rsidRPr="00690055">
        <w:rPr>
          <w:rFonts w:ascii="Arial Narrow" w:eastAsia="TimesNewRoman" w:hAnsi="Arial Narrow" w:cs="Calibri"/>
          <w:sz w:val="22"/>
          <w:szCs w:val="22"/>
        </w:rPr>
        <w:t>ą</w:t>
      </w:r>
      <w:r w:rsidRPr="00690055">
        <w:rPr>
          <w:rFonts w:ascii="Arial Narrow" w:hAnsi="Arial Narrow" w:cs="Calibri"/>
          <w:sz w:val="22"/>
          <w:szCs w:val="22"/>
        </w:rPr>
        <w:t>ce wynika</w:t>
      </w:r>
      <w:r w:rsidRPr="00690055">
        <w:rPr>
          <w:rFonts w:ascii="Arial Narrow" w:eastAsia="TimesNewRoman" w:hAnsi="Arial Narrow" w:cs="Calibri"/>
          <w:sz w:val="22"/>
          <w:szCs w:val="22"/>
        </w:rPr>
        <w:t xml:space="preserve">ć </w:t>
      </w:r>
      <w:r w:rsidRPr="00690055">
        <w:rPr>
          <w:rFonts w:ascii="Arial Narrow" w:hAnsi="Arial Narrow" w:cs="Calibri"/>
          <w:sz w:val="22"/>
          <w:szCs w:val="22"/>
        </w:rPr>
        <w:t>w zwi</w:t>
      </w:r>
      <w:r w:rsidRPr="00690055">
        <w:rPr>
          <w:rFonts w:ascii="Arial Narrow" w:eastAsia="TimesNewRoman" w:hAnsi="Arial Narrow" w:cs="Calibri"/>
          <w:sz w:val="22"/>
          <w:szCs w:val="22"/>
        </w:rPr>
        <w:t>ą</w:t>
      </w:r>
      <w:r w:rsidRPr="00690055">
        <w:rPr>
          <w:rFonts w:ascii="Arial Narrow" w:hAnsi="Arial Narrow" w:cs="Calibri"/>
          <w:sz w:val="22"/>
          <w:szCs w:val="22"/>
        </w:rPr>
        <w:t>zku z realizacj</w:t>
      </w:r>
      <w:r w:rsidRPr="00690055">
        <w:rPr>
          <w:rFonts w:ascii="Arial Narrow" w:eastAsia="TimesNewRoman" w:hAnsi="Arial Narrow" w:cs="Calibri"/>
          <w:sz w:val="22"/>
          <w:szCs w:val="22"/>
        </w:rPr>
        <w:t xml:space="preserve">a </w:t>
      </w:r>
      <w:r w:rsidRPr="00690055">
        <w:rPr>
          <w:rFonts w:ascii="Arial Narrow" w:hAnsi="Arial Narrow" w:cs="Calibri"/>
          <w:sz w:val="22"/>
          <w:szCs w:val="22"/>
        </w:rPr>
        <w:t>niniejszej Umowy b</w:t>
      </w:r>
      <w:r w:rsidRPr="00690055">
        <w:rPr>
          <w:rFonts w:ascii="Arial Narrow" w:eastAsia="TimesNewRoman" w:hAnsi="Arial Narrow" w:cs="Calibri"/>
          <w:sz w:val="22"/>
          <w:szCs w:val="22"/>
        </w:rPr>
        <w:t>ę</w:t>
      </w:r>
      <w:r w:rsidRPr="00690055">
        <w:rPr>
          <w:rFonts w:ascii="Arial Narrow" w:hAnsi="Arial Narrow" w:cs="Calibri"/>
          <w:sz w:val="22"/>
          <w:szCs w:val="22"/>
        </w:rPr>
        <w:t>d</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rozstrzygane przez s</w:t>
      </w:r>
      <w:r w:rsidRPr="00690055">
        <w:rPr>
          <w:rFonts w:ascii="Arial Narrow" w:eastAsia="TimesNewRoman" w:hAnsi="Arial Narrow" w:cs="Calibri"/>
          <w:sz w:val="22"/>
          <w:szCs w:val="22"/>
        </w:rPr>
        <w:t>a</w:t>
      </w:r>
      <w:r w:rsidRPr="00690055">
        <w:rPr>
          <w:rFonts w:ascii="Arial Narrow" w:hAnsi="Arial Narrow" w:cs="Calibri"/>
          <w:sz w:val="22"/>
          <w:szCs w:val="22"/>
        </w:rPr>
        <w:t>d powszechny wła</w:t>
      </w:r>
      <w:r w:rsidRPr="00690055">
        <w:rPr>
          <w:rFonts w:ascii="Arial Narrow" w:eastAsia="TimesNewRoman" w:hAnsi="Arial Narrow" w:cs="Calibri"/>
          <w:sz w:val="22"/>
          <w:szCs w:val="22"/>
        </w:rPr>
        <w:t>ś</w:t>
      </w:r>
      <w:r w:rsidRPr="00690055">
        <w:rPr>
          <w:rFonts w:ascii="Arial Narrow" w:hAnsi="Arial Narrow" w:cs="Calibri"/>
          <w:sz w:val="22"/>
          <w:szCs w:val="22"/>
        </w:rPr>
        <w:t>ciwy dla siedziby Zamawiaj</w:t>
      </w:r>
      <w:r w:rsidRPr="00690055">
        <w:rPr>
          <w:rFonts w:ascii="Arial Narrow" w:eastAsia="TimesNewRoman" w:hAnsi="Arial Narrow" w:cs="Calibri"/>
          <w:sz w:val="22"/>
          <w:szCs w:val="22"/>
        </w:rPr>
        <w:t>ą</w:t>
      </w:r>
      <w:r w:rsidRPr="00690055">
        <w:rPr>
          <w:rFonts w:ascii="Arial Narrow" w:hAnsi="Arial Narrow" w:cs="Calibri"/>
          <w:sz w:val="22"/>
          <w:szCs w:val="22"/>
        </w:rPr>
        <w:t>cego.</w:t>
      </w:r>
    </w:p>
    <w:p w:rsidR="0040732B" w:rsidRPr="00690055" w:rsidRDefault="0040732B">
      <w:pPr>
        <w:autoSpaceDE w:val="0"/>
        <w:autoSpaceDN w:val="0"/>
        <w:adjustRightInd w:val="0"/>
        <w:jc w:val="both"/>
        <w:rPr>
          <w:rFonts w:ascii="Arial Narrow" w:hAnsi="Arial Narrow" w:cs="Calibri"/>
          <w:sz w:val="22"/>
          <w:szCs w:val="22"/>
        </w:rPr>
      </w:pPr>
    </w:p>
    <w:p w:rsidR="0040732B" w:rsidRPr="00690055" w:rsidRDefault="0040732B">
      <w:pPr>
        <w:autoSpaceDE w:val="0"/>
        <w:autoSpaceDN w:val="0"/>
        <w:adjustRightInd w:val="0"/>
        <w:jc w:val="center"/>
        <w:rPr>
          <w:rFonts w:ascii="Arial Narrow" w:hAnsi="Arial Narrow" w:cs="Calibri"/>
          <w:b/>
          <w:bCs/>
          <w:sz w:val="22"/>
          <w:szCs w:val="22"/>
        </w:rPr>
      </w:pPr>
      <w:r w:rsidRPr="00690055">
        <w:rPr>
          <w:rFonts w:ascii="Arial Narrow" w:hAnsi="Arial Narrow" w:cs="Calibri"/>
          <w:b/>
          <w:bCs/>
          <w:sz w:val="22"/>
          <w:szCs w:val="22"/>
        </w:rPr>
        <w:t>§ 14. Postanowienia końcowe.</w:t>
      </w:r>
    </w:p>
    <w:p w:rsidR="0040732B" w:rsidRPr="00690055" w:rsidRDefault="0040732B" w:rsidP="0040732B">
      <w:pPr>
        <w:numPr>
          <w:ilvl w:val="0"/>
          <w:numId w:val="41"/>
        </w:numPr>
        <w:autoSpaceDE w:val="0"/>
        <w:autoSpaceDN w:val="0"/>
        <w:adjustRightInd w:val="0"/>
        <w:ind w:left="284" w:hanging="284"/>
        <w:rPr>
          <w:rFonts w:ascii="Arial Narrow" w:hAnsi="Arial Narrow" w:cs="Calibri"/>
          <w:sz w:val="22"/>
          <w:szCs w:val="22"/>
        </w:rPr>
      </w:pPr>
      <w:r w:rsidRPr="00690055">
        <w:rPr>
          <w:rFonts w:ascii="Arial Narrow" w:hAnsi="Arial Narrow" w:cs="Calibri"/>
          <w:sz w:val="22"/>
          <w:szCs w:val="22"/>
        </w:rPr>
        <w:t>Integralnymi składnikami niniejszej umowy s</w:t>
      </w:r>
      <w:r w:rsidRPr="00690055">
        <w:rPr>
          <w:rFonts w:ascii="Arial Narrow" w:eastAsia="TimesNewRoman" w:hAnsi="Arial Narrow" w:cs="Calibri"/>
          <w:sz w:val="22"/>
          <w:szCs w:val="22"/>
        </w:rPr>
        <w:t xml:space="preserve">ą </w:t>
      </w:r>
      <w:r w:rsidRPr="00690055">
        <w:rPr>
          <w:rFonts w:ascii="Arial Narrow" w:hAnsi="Arial Narrow" w:cs="Calibri"/>
          <w:sz w:val="22"/>
          <w:szCs w:val="22"/>
        </w:rPr>
        <w:t>nast</w:t>
      </w:r>
      <w:r w:rsidRPr="00690055">
        <w:rPr>
          <w:rFonts w:ascii="Arial Narrow" w:eastAsia="TimesNewRoman" w:hAnsi="Arial Narrow" w:cs="Calibri"/>
          <w:sz w:val="22"/>
          <w:szCs w:val="22"/>
        </w:rPr>
        <w:t>ę</w:t>
      </w:r>
      <w:r w:rsidRPr="00690055">
        <w:rPr>
          <w:rFonts w:ascii="Arial Narrow" w:hAnsi="Arial Narrow" w:cs="Calibri"/>
          <w:sz w:val="22"/>
          <w:szCs w:val="22"/>
        </w:rPr>
        <w:t>puj</w:t>
      </w:r>
      <w:r w:rsidRPr="00690055">
        <w:rPr>
          <w:rFonts w:ascii="Arial Narrow" w:eastAsia="TimesNewRoman" w:hAnsi="Arial Narrow" w:cs="Calibri"/>
          <w:sz w:val="22"/>
          <w:szCs w:val="22"/>
        </w:rPr>
        <w:t>ą</w:t>
      </w:r>
      <w:r w:rsidRPr="00690055">
        <w:rPr>
          <w:rFonts w:ascii="Arial Narrow" w:hAnsi="Arial Narrow" w:cs="Calibri"/>
          <w:sz w:val="22"/>
          <w:szCs w:val="22"/>
        </w:rPr>
        <w:t>ce dokumenty:</w:t>
      </w:r>
    </w:p>
    <w:p w:rsidR="0040732B" w:rsidRPr="00690055" w:rsidRDefault="0040732B">
      <w:pPr>
        <w:autoSpaceDE w:val="0"/>
        <w:autoSpaceDN w:val="0"/>
        <w:adjustRightInd w:val="0"/>
        <w:ind w:left="993"/>
        <w:rPr>
          <w:rFonts w:ascii="Arial Narrow" w:hAnsi="Arial Narrow" w:cs="Calibri"/>
          <w:sz w:val="22"/>
          <w:szCs w:val="22"/>
        </w:rPr>
      </w:pPr>
      <w:r w:rsidRPr="00690055">
        <w:rPr>
          <w:rFonts w:ascii="Arial Narrow" w:hAnsi="Arial Narrow" w:cs="Calibri"/>
          <w:sz w:val="22"/>
          <w:szCs w:val="22"/>
        </w:rPr>
        <w:t>a. Specyfikacja istotnych warunków zamówienia,</w:t>
      </w:r>
    </w:p>
    <w:p w:rsidR="0040732B" w:rsidRPr="00690055" w:rsidRDefault="0040732B">
      <w:pPr>
        <w:autoSpaceDE w:val="0"/>
        <w:autoSpaceDN w:val="0"/>
        <w:adjustRightInd w:val="0"/>
        <w:ind w:left="993"/>
        <w:rPr>
          <w:rFonts w:ascii="Arial Narrow" w:hAnsi="Arial Narrow" w:cs="Calibri"/>
          <w:sz w:val="22"/>
          <w:szCs w:val="22"/>
        </w:rPr>
      </w:pPr>
      <w:r w:rsidRPr="00690055">
        <w:rPr>
          <w:rFonts w:ascii="Arial Narrow" w:hAnsi="Arial Narrow" w:cs="Calibri"/>
          <w:sz w:val="22"/>
          <w:szCs w:val="22"/>
        </w:rPr>
        <w:t>b. Oferta Wykonawcy.</w:t>
      </w:r>
    </w:p>
    <w:p w:rsidR="0040732B" w:rsidRPr="00690055" w:rsidRDefault="0040732B" w:rsidP="0040732B">
      <w:pPr>
        <w:numPr>
          <w:ilvl w:val="0"/>
          <w:numId w:val="41"/>
        </w:numPr>
        <w:autoSpaceDE w:val="0"/>
        <w:autoSpaceDN w:val="0"/>
        <w:adjustRightInd w:val="0"/>
        <w:ind w:left="284" w:hanging="284"/>
        <w:rPr>
          <w:rFonts w:ascii="Arial Narrow" w:hAnsi="Arial Narrow" w:cs="Calibri"/>
          <w:sz w:val="22"/>
          <w:szCs w:val="22"/>
        </w:rPr>
      </w:pPr>
      <w:r w:rsidRPr="00690055">
        <w:rPr>
          <w:rFonts w:ascii="Arial Narrow" w:hAnsi="Arial Narrow" w:cs="Calibri"/>
          <w:sz w:val="22"/>
          <w:szCs w:val="22"/>
        </w:rPr>
        <w:t>Umowę</w:t>
      </w:r>
      <w:r w:rsidRPr="00690055">
        <w:rPr>
          <w:rFonts w:ascii="Arial Narrow" w:eastAsia="TimesNewRoman" w:hAnsi="Arial Narrow" w:cs="Calibri"/>
          <w:sz w:val="22"/>
          <w:szCs w:val="22"/>
        </w:rPr>
        <w:t xml:space="preserve"> </w:t>
      </w:r>
      <w:r w:rsidRPr="00690055">
        <w:rPr>
          <w:rFonts w:ascii="Arial Narrow" w:hAnsi="Arial Narrow" w:cs="Calibri"/>
          <w:sz w:val="22"/>
          <w:szCs w:val="22"/>
        </w:rPr>
        <w:t>niniejsz</w:t>
      </w:r>
      <w:r w:rsidRPr="00690055">
        <w:rPr>
          <w:rFonts w:ascii="Arial Narrow" w:eastAsia="TimesNewRoman" w:hAnsi="Arial Narrow" w:cs="Calibri"/>
          <w:sz w:val="22"/>
          <w:szCs w:val="22"/>
        </w:rPr>
        <w:t xml:space="preserve">a </w:t>
      </w:r>
      <w:r w:rsidRPr="00690055">
        <w:rPr>
          <w:rFonts w:ascii="Arial Narrow" w:hAnsi="Arial Narrow" w:cs="Calibri"/>
          <w:sz w:val="22"/>
          <w:szCs w:val="22"/>
        </w:rPr>
        <w:t>sporz</w:t>
      </w:r>
      <w:r w:rsidRPr="00690055">
        <w:rPr>
          <w:rFonts w:ascii="Arial Narrow" w:eastAsia="TimesNewRoman" w:hAnsi="Arial Narrow" w:cs="Calibri"/>
          <w:sz w:val="22"/>
          <w:szCs w:val="22"/>
        </w:rPr>
        <w:t>ą</w:t>
      </w:r>
      <w:r w:rsidRPr="00690055">
        <w:rPr>
          <w:rFonts w:ascii="Arial Narrow" w:hAnsi="Arial Narrow" w:cs="Calibri"/>
          <w:sz w:val="22"/>
          <w:szCs w:val="22"/>
        </w:rPr>
        <w:t xml:space="preserve">dzono w </w:t>
      </w:r>
      <w:r w:rsidRPr="00690055">
        <w:rPr>
          <w:rFonts w:ascii="Arial Narrow" w:hAnsi="Arial Narrow" w:cs="Calibri"/>
          <w:b/>
          <w:bCs/>
          <w:sz w:val="22"/>
          <w:szCs w:val="22"/>
        </w:rPr>
        <w:t xml:space="preserve">2 </w:t>
      </w:r>
      <w:r w:rsidRPr="00690055">
        <w:rPr>
          <w:rFonts w:ascii="Arial Narrow" w:hAnsi="Arial Narrow" w:cs="Calibri"/>
          <w:sz w:val="22"/>
          <w:szCs w:val="22"/>
        </w:rPr>
        <w:t>jednobrzmi</w:t>
      </w:r>
      <w:r w:rsidRPr="00690055">
        <w:rPr>
          <w:rFonts w:ascii="Arial Narrow" w:eastAsia="TimesNewRoman" w:hAnsi="Arial Narrow" w:cs="Calibri"/>
          <w:sz w:val="22"/>
          <w:szCs w:val="22"/>
        </w:rPr>
        <w:t>ą</w:t>
      </w:r>
      <w:r w:rsidRPr="00690055">
        <w:rPr>
          <w:rFonts w:ascii="Arial Narrow" w:hAnsi="Arial Narrow" w:cs="Calibri"/>
          <w:sz w:val="22"/>
          <w:szCs w:val="22"/>
        </w:rPr>
        <w:t xml:space="preserve">cych egzemplarzach, z przeznaczeniem </w:t>
      </w:r>
      <w:r w:rsidRPr="00690055">
        <w:rPr>
          <w:rFonts w:ascii="Arial Narrow" w:hAnsi="Arial Narrow" w:cs="Calibri"/>
          <w:b/>
          <w:bCs/>
          <w:sz w:val="22"/>
          <w:szCs w:val="22"/>
        </w:rPr>
        <w:t xml:space="preserve">1 </w:t>
      </w:r>
      <w:r w:rsidRPr="00690055">
        <w:rPr>
          <w:rFonts w:ascii="Arial Narrow" w:hAnsi="Arial Narrow" w:cs="Calibri"/>
          <w:sz w:val="22"/>
          <w:szCs w:val="22"/>
        </w:rPr>
        <w:t>egzemplarza dla Zamawiaj</w:t>
      </w:r>
      <w:r w:rsidRPr="00690055">
        <w:rPr>
          <w:rFonts w:ascii="Arial Narrow" w:eastAsia="TimesNewRoman" w:hAnsi="Arial Narrow" w:cs="Calibri"/>
          <w:sz w:val="22"/>
          <w:szCs w:val="22"/>
        </w:rPr>
        <w:t>ą</w:t>
      </w:r>
      <w:r w:rsidRPr="00690055">
        <w:rPr>
          <w:rFonts w:ascii="Arial Narrow" w:hAnsi="Arial Narrow" w:cs="Calibri"/>
          <w:sz w:val="22"/>
          <w:szCs w:val="22"/>
        </w:rPr>
        <w:t>cego i 1</w:t>
      </w:r>
      <w:r w:rsidRPr="00690055">
        <w:rPr>
          <w:rFonts w:ascii="Arial Narrow" w:hAnsi="Arial Narrow" w:cs="Calibri"/>
          <w:b/>
          <w:bCs/>
          <w:sz w:val="22"/>
          <w:szCs w:val="22"/>
        </w:rPr>
        <w:t xml:space="preserve"> </w:t>
      </w:r>
      <w:r w:rsidRPr="00690055">
        <w:rPr>
          <w:rFonts w:ascii="Arial Narrow" w:hAnsi="Arial Narrow" w:cs="Calibri"/>
          <w:sz w:val="22"/>
          <w:szCs w:val="22"/>
        </w:rPr>
        <w:t>egzemplarza dla Wykonawcy.</w:t>
      </w:r>
    </w:p>
    <w:p w:rsidR="0040732B" w:rsidRPr="00690055" w:rsidRDefault="0040732B">
      <w:pPr>
        <w:autoSpaceDE w:val="0"/>
        <w:autoSpaceDN w:val="0"/>
        <w:adjustRightInd w:val="0"/>
        <w:ind w:left="284"/>
        <w:rPr>
          <w:rFonts w:ascii="Arial Narrow" w:hAnsi="Arial Narrow" w:cs="Calibri"/>
          <w:sz w:val="22"/>
          <w:szCs w:val="22"/>
        </w:rPr>
      </w:pPr>
    </w:p>
    <w:p w:rsidR="0040732B" w:rsidRPr="00690055" w:rsidRDefault="0040732B">
      <w:pPr>
        <w:autoSpaceDE w:val="0"/>
        <w:autoSpaceDN w:val="0"/>
        <w:adjustRightInd w:val="0"/>
        <w:ind w:left="284"/>
        <w:rPr>
          <w:rFonts w:ascii="Arial Narrow" w:hAnsi="Arial Narrow" w:cs="Calibri"/>
          <w:sz w:val="22"/>
          <w:szCs w:val="22"/>
        </w:rPr>
      </w:pPr>
    </w:p>
    <w:p w:rsidR="0040732B" w:rsidRPr="00690055" w:rsidRDefault="0040732B">
      <w:pPr>
        <w:autoSpaceDE w:val="0"/>
        <w:autoSpaceDN w:val="0"/>
        <w:adjustRightInd w:val="0"/>
        <w:ind w:left="284"/>
        <w:rPr>
          <w:rFonts w:ascii="Arial Narrow" w:hAnsi="Arial Narrow" w:cs="Calibri"/>
          <w:sz w:val="22"/>
          <w:szCs w:val="22"/>
        </w:rPr>
      </w:pPr>
    </w:p>
    <w:p w:rsidR="0040732B" w:rsidRPr="00690055" w:rsidRDefault="0040732B">
      <w:pPr>
        <w:autoSpaceDE w:val="0"/>
        <w:autoSpaceDN w:val="0"/>
        <w:adjustRightInd w:val="0"/>
        <w:ind w:left="284"/>
        <w:rPr>
          <w:rFonts w:ascii="Arial Narrow" w:hAnsi="Arial Narrow" w:cs="Calibri"/>
          <w:sz w:val="22"/>
          <w:szCs w:val="22"/>
        </w:rPr>
      </w:pPr>
    </w:p>
    <w:p w:rsidR="0040732B" w:rsidRPr="00690055" w:rsidRDefault="0040732B">
      <w:pPr>
        <w:autoSpaceDE w:val="0"/>
        <w:autoSpaceDN w:val="0"/>
        <w:adjustRightInd w:val="0"/>
        <w:spacing w:line="720" w:lineRule="auto"/>
        <w:jc w:val="center"/>
        <w:rPr>
          <w:rFonts w:ascii="Arial Narrow" w:hAnsi="Arial Narrow" w:cs="Calibri"/>
          <w:b/>
          <w:bCs/>
          <w:sz w:val="22"/>
          <w:szCs w:val="22"/>
        </w:rPr>
      </w:pPr>
      <w:r w:rsidRPr="00690055">
        <w:rPr>
          <w:rFonts w:ascii="Arial Narrow" w:hAnsi="Arial Narrow" w:cs="Calibri"/>
          <w:b/>
          <w:bCs/>
          <w:sz w:val="22"/>
          <w:szCs w:val="22"/>
        </w:rPr>
        <w:t xml:space="preserve">ZAMAWIAJACY </w:t>
      </w:r>
      <w:r w:rsidRPr="00690055">
        <w:rPr>
          <w:rFonts w:ascii="Arial Narrow" w:hAnsi="Arial Narrow" w:cs="Calibri"/>
          <w:b/>
          <w:bCs/>
          <w:sz w:val="22"/>
          <w:szCs w:val="22"/>
        </w:rPr>
        <w:tab/>
      </w:r>
      <w:r w:rsidRPr="00690055">
        <w:rPr>
          <w:rFonts w:ascii="Arial Narrow" w:hAnsi="Arial Narrow" w:cs="Calibri"/>
          <w:b/>
          <w:bCs/>
          <w:sz w:val="22"/>
          <w:szCs w:val="22"/>
        </w:rPr>
        <w:tab/>
      </w:r>
      <w:r w:rsidRPr="00690055">
        <w:rPr>
          <w:rFonts w:ascii="Arial Narrow" w:hAnsi="Arial Narrow" w:cs="Calibri"/>
          <w:b/>
          <w:bCs/>
          <w:sz w:val="22"/>
          <w:szCs w:val="22"/>
        </w:rPr>
        <w:tab/>
      </w:r>
      <w:r w:rsidRPr="00690055">
        <w:rPr>
          <w:rFonts w:ascii="Arial Narrow" w:hAnsi="Arial Narrow" w:cs="Calibri"/>
          <w:b/>
          <w:bCs/>
          <w:sz w:val="22"/>
          <w:szCs w:val="22"/>
        </w:rPr>
        <w:tab/>
      </w:r>
      <w:r w:rsidRPr="00690055">
        <w:rPr>
          <w:rFonts w:ascii="Arial Narrow" w:hAnsi="Arial Narrow" w:cs="Calibri"/>
          <w:b/>
          <w:bCs/>
          <w:sz w:val="22"/>
          <w:szCs w:val="22"/>
        </w:rPr>
        <w:tab/>
        <w:t>WYKONAWCA</w:t>
      </w:r>
    </w:p>
    <w:p w:rsidR="0040732B" w:rsidRPr="00690055" w:rsidRDefault="0040732B">
      <w:pPr>
        <w:autoSpaceDE w:val="0"/>
        <w:autoSpaceDN w:val="0"/>
        <w:adjustRightInd w:val="0"/>
        <w:spacing w:line="600" w:lineRule="auto"/>
        <w:jc w:val="center"/>
        <w:rPr>
          <w:rFonts w:ascii="Arial Narrow" w:hAnsi="Arial Narrow" w:cs="Calibri"/>
          <w:sz w:val="22"/>
          <w:szCs w:val="22"/>
        </w:rPr>
      </w:pPr>
      <w:r w:rsidRPr="00690055">
        <w:rPr>
          <w:rFonts w:ascii="Arial Narrow" w:hAnsi="Arial Narrow" w:cs="Calibri"/>
          <w:sz w:val="22"/>
          <w:szCs w:val="22"/>
        </w:rPr>
        <w:t>.........................................</w:t>
      </w:r>
      <w:r w:rsidRPr="00690055">
        <w:rPr>
          <w:rFonts w:ascii="Arial Narrow" w:hAnsi="Arial Narrow" w:cs="Calibri"/>
          <w:sz w:val="22"/>
          <w:szCs w:val="22"/>
        </w:rPr>
        <w:tab/>
      </w:r>
      <w:r w:rsidRPr="00690055">
        <w:rPr>
          <w:rFonts w:ascii="Arial Narrow" w:hAnsi="Arial Narrow" w:cs="Calibri"/>
          <w:sz w:val="22"/>
          <w:szCs w:val="22"/>
        </w:rPr>
        <w:tab/>
      </w:r>
      <w:r w:rsidRPr="00690055">
        <w:rPr>
          <w:rFonts w:ascii="Arial Narrow" w:hAnsi="Arial Narrow" w:cs="Calibri"/>
          <w:sz w:val="22"/>
          <w:szCs w:val="22"/>
        </w:rPr>
        <w:tab/>
      </w:r>
      <w:r w:rsidRPr="00690055">
        <w:rPr>
          <w:rFonts w:ascii="Arial Narrow" w:hAnsi="Arial Narrow" w:cs="Calibri"/>
          <w:sz w:val="22"/>
          <w:szCs w:val="22"/>
        </w:rPr>
        <w:tab/>
        <w:t xml:space="preserve"> ........................................</w:t>
      </w:r>
    </w:p>
    <w:p w:rsidR="0040732B" w:rsidRPr="00690055" w:rsidRDefault="0040732B">
      <w:pPr>
        <w:spacing w:line="600" w:lineRule="auto"/>
        <w:jc w:val="center"/>
        <w:rPr>
          <w:rFonts w:ascii="Arial Narrow" w:hAnsi="Arial Narrow" w:cs="Calibri"/>
          <w:sz w:val="22"/>
          <w:szCs w:val="22"/>
        </w:rPr>
      </w:pPr>
      <w:r w:rsidRPr="00690055">
        <w:rPr>
          <w:rFonts w:ascii="Arial Narrow" w:hAnsi="Arial Narrow" w:cs="Calibri"/>
          <w:sz w:val="22"/>
          <w:szCs w:val="22"/>
        </w:rPr>
        <w:t>.........................................</w:t>
      </w:r>
      <w:r w:rsidRPr="00690055">
        <w:rPr>
          <w:rFonts w:ascii="Arial Narrow" w:hAnsi="Arial Narrow" w:cs="Calibri"/>
          <w:sz w:val="22"/>
          <w:szCs w:val="22"/>
        </w:rPr>
        <w:tab/>
      </w:r>
      <w:r w:rsidRPr="00690055">
        <w:rPr>
          <w:rFonts w:ascii="Arial Narrow" w:hAnsi="Arial Narrow" w:cs="Calibri"/>
          <w:sz w:val="22"/>
          <w:szCs w:val="22"/>
        </w:rPr>
        <w:tab/>
      </w:r>
      <w:r w:rsidRPr="00690055">
        <w:rPr>
          <w:rFonts w:ascii="Arial Narrow" w:hAnsi="Arial Narrow" w:cs="Calibri"/>
          <w:sz w:val="22"/>
          <w:szCs w:val="22"/>
        </w:rPr>
        <w:tab/>
      </w:r>
      <w:r w:rsidRPr="00690055">
        <w:rPr>
          <w:rFonts w:ascii="Arial Narrow" w:hAnsi="Arial Narrow" w:cs="Calibri"/>
          <w:sz w:val="22"/>
          <w:szCs w:val="22"/>
        </w:rPr>
        <w:tab/>
        <w:t xml:space="preserve"> .........................................</w:t>
      </w:r>
    </w:p>
    <w:p w:rsidR="0040732B" w:rsidRPr="00690055" w:rsidRDefault="0040732B">
      <w:pPr>
        <w:tabs>
          <w:tab w:val="left" w:pos="426"/>
        </w:tabs>
        <w:ind w:right="-108"/>
        <w:jc w:val="center"/>
        <w:rPr>
          <w:rFonts w:ascii="Arial Narrow" w:hAnsi="Arial Narrow"/>
          <w:sz w:val="22"/>
        </w:rPr>
      </w:pPr>
    </w:p>
    <w:p w:rsidR="0040732B" w:rsidRPr="00690055" w:rsidRDefault="0040732B">
      <w:pPr>
        <w:pStyle w:val="Zwykytekst"/>
        <w:spacing w:before="120"/>
        <w:jc w:val="both"/>
        <w:rPr>
          <w:rFonts w:ascii="Arial Narrow" w:hAnsi="Arial Narrow"/>
          <w:sz w:val="24"/>
        </w:rPr>
      </w:pPr>
      <w:r w:rsidRPr="00690055">
        <w:rPr>
          <w:rFonts w:ascii="Arial Narrow" w:hAnsi="Arial Narrow"/>
          <w:sz w:val="24"/>
        </w:rPr>
        <w:br w:type="page"/>
      </w:r>
    </w:p>
    <w:p w:rsidR="0040732B" w:rsidRPr="00690055" w:rsidRDefault="0040732B">
      <w:pPr>
        <w:spacing w:before="120"/>
        <w:jc w:val="center"/>
        <w:rPr>
          <w:rFonts w:ascii="Arial Narrow" w:hAnsi="Arial Narrow"/>
          <w:b/>
          <w:sz w:val="24"/>
        </w:rPr>
      </w:pPr>
    </w:p>
    <w:p w:rsidR="0040732B" w:rsidRPr="00690055" w:rsidRDefault="0040732B">
      <w:pPr>
        <w:spacing w:before="120"/>
        <w:jc w:val="center"/>
        <w:rPr>
          <w:rFonts w:ascii="Arial Narrow" w:hAnsi="Arial Narrow"/>
          <w:b/>
          <w:sz w:val="24"/>
        </w:rPr>
      </w:pPr>
    </w:p>
    <w:p w:rsidR="0040732B" w:rsidRPr="00690055" w:rsidRDefault="0040732B">
      <w:pPr>
        <w:spacing w:before="120"/>
        <w:jc w:val="center"/>
        <w:rPr>
          <w:rFonts w:ascii="Arial Narrow" w:hAnsi="Arial Narrow"/>
          <w:b/>
          <w:sz w:val="24"/>
        </w:rPr>
      </w:pPr>
    </w:p>
    <w:p w:rsidR="0040732B" w:rsidRPr="00690055" w:rsidRDefault="0040732B">
      <w:pPr>
        <w:spacing w:before="120"/>
        <w:jc w:val="center"/>
        <w:rPr>
          <w:rFonts w:ascii="Arial Narrow" w:hAnsi="Arial Narrow"/>
          <w:b/>
          <w:sz w:val="24"/>
        </w:rPr>
      </w:pPr>
    </w:p>
    <w:p w:rsidR="0040732B" w:rsidRPr="00690055" w:rsidRDefault="0040732B">
      <w:pPr>
        <w:spacing w:before="120"/>
        <w:jc w:val="center"/>
        <w:rPr>
          <w:rFonts w:ascii="Arial Narrow" w:hAnsi="Arial Narrow"/>
          <w:b/>
          <w:sz w:val="24"/>
        </w:rPr>
      </w:pPr>
    </w:p>
    <w:p w:rsidR="0040732B" w:rsidRPr="00690055" w:rsidRDefault="0040732B">
      <w:pPr>
        <w:spacing w:before="120"/>
        <w:jc w:val="center"/>
        <w:rPr>
          <w:rFonts w:ascii="Arial Narrow" w:hAnsi="Arial Narrow"/>
          <w:b/>
          <w:sz w:val="24"/>
        </w:rPr>
      </w:pPr>
    </w:p>
    <w:p w:rsidR="0040732B" w:rsidRPr="00690055" w:rsidRDefault="0040732B">
      <w:pPr>
        <w:spacing w:before="120"/>
        <w:jc w:val="center"/>
        <w:rPr>
          <w:rFonts w:ascii="Arial Narrow" w:hAnsi="Arial Narrow"/>
          <w:b/>
          <w:sz w:val="24"/>
        </w:rPr>
      </w:pPr>
    </w:p>
    <w:p w:rsidR="0040732B" w:rsidRPr="00690055" w:rsidRDefault="0040732B">
      <w:pPr>
        <w:spacing w:before="120"/>
        <w:jc w:val="center"/>
        <w:rPr>
          <w:rFonts w:ascii="Arial Narrow" w:hAnsi="Arial Narrow"/>
          <w:b/>
          <w:sz w:val="24"/>
        </w:rPr>
      </w:pPr>
    </w:p>
    <w:p w:rsidR="0040732B" w:rsidRPr="00690055" w:rsidRDefault="0040732B">
      <w:pPr>
        <w:spacing w:before="120"/>
        <w:jc w:val="center"/>
        <w:rPr>
          <w:rFonts w:ascii="Arial Narrow" w:hAnsi="Arial Narrow"/>
          <w:b/>
          <w:sz w:val="24"/>
        </w:rPr>
      </w:pPr>
    </w:p>
    <w:p w:rsidR="0040732B" w:rsidRPr="00690055" w:rsidRDefault="0040732B">
      <w:pPr>
        <w:spacing w:before="120"/>
        <w:jc w:val="center"/>
        <w:rPr>
          <w:rFonts w:ascii="Arial Narrow" w:hAnsi="Arial Narrow"/>
          <w:b/>
          <w:sz w:val="24"/>
        </w:rPr>
      </w:pPr>
    </w:p>
    <w:p w:rsidR="0040732B" w:rsidRPr="00690055" w:rsidRDefault="0040732B">
      <w:pPr>
        <w:spacing w:before="120"/>
        <w:jc w:val="center"/>
        <w:rPr>
          <w:rFonts w:ascii="Arial Narrow" w:hAnsi="Arial Narrow"/>
          <w:b/>
          <w:sz w:val="24"/>
        </w:rPr>
      </w:pPr>
      <w:r w:rsidRPr="00690055">
        <w:rPr>
          <w:rFonts w:ascii="Arial Narrow" w:hAnsi="Arial Narrow"/>
          <w:b/>
          <w:sz w:val="24"/>
        </w:rPr>
        <w:t>Tom III</w:t>
      </w:r>
    </w:p>
    <w:p w:rsidR="0040732B" w:rsidRPr="00690055" w:rsidRDefault="0040732B">
      <w:pPr>
        <w:spacing w:before="120"/>
        <w:jc w:val="center"/>
        <w:rPr>
          <w:rFonts w:ascii="Arial Narrow" w:hAnsi="Arial Narrow"/>
          <w:b/>
          <w:sz w:val="24"/>
        </w:rPr>
      </w:pPr>
    </w:p>
    <w:p w:rsidR="0040732B" w:rsidRPr="00690055" w:rsidRDefault="0040732B">
      <w:pPr>
        <w:spacing w:before="120"/>
        <w:jc w:val="center"/>
        <w:rPr>
          <w:rFonts w:ascii="Arial Narrow" w:hAnsi="Arial Narrow"/>
          <w:b/>
          <w:sz w:val="24"/>
        </w:rPr>
      </w:pPr>
    </w:p>
    <w:p w:rsidR="0040732B" w:rsidRPr="00690055" w:rsidRDefault="0040732B">
      <w:pPr>
        <w:pStyle w:val="Zwykytekst"/>
        <w:spacing w:before="120"/>
        <w:ind w:left="360"/>
        <w:jc w:val="center"/>
        <w:rPr>
          <w:rFonts w:ascii="Arial Narrow" w:hAnsi="Arial Narrow"/>
          <w:b/>
          <w:sz w:val="24"/>
        </w:rPr>
      </w:pPr>
      <w:r w:rsidRPr="00690055">
        <w:rPr>
          <w:rFonts w:ascii="Arial Narrow" w:hAnsi="Arial Narrow"/>
          <w:b/>
          <w:sz w:val="24"/>
        </w:rPr>
        <w:t>OPIS PRZEDMIOTU ZAMÓWIENIA</w:t>
      </w:r>
    </w:p>
    <w:p w:rsidR="0040732B" w:rsidRPr="00690055" w:rsidRDefault="0040732B">
      <w:pPr>
        <w:pStyle w:val="Zwykytekst"/>
        <w:spacing w:before="120"/>
        <w:jc w:val="center"/>
        <w:rPr>
          <w:rFonts w:ascii="Arial Narrow" w:hAnsi="Arial Narrow"/>
          <w:b/>
          <w:sz w:val="24"/>
        </w:rPr>
      </w:pPr>
    </w:p>
    <w:p w:rsidR="0040732B" w:rsidRPr="00690055" w:rsidRDefault="0040732B">
      <w:pPr>
        <w:jc w:val="center"/>
        <w:rPr>
          <w:rFonts w:ascii="Arial Narrow" w:hAnsi="Arial Narrow"/>
          <w:b/>
          <w:sz w:val="24"/>
          <w:szCs w:val="24"/>
        </w:rPr>
      </w:pPr>
    </w:p>
    <w:p w:rsidR="005E7345" w:rsidRDefault="0040732B" w:rsidP="005E7345">
      <w:pPr>
        <w:jc w:val="center"/>
        <w:rPr>
          <w:b/>
          <w:sz w:val="24"/>
          <w:szCs w:val="24"/>
        </w:rPr>
      </w:pPr>
      <w:r w:rsidRPr="00690055">
        <w:rPr>
          <w:rFonts w:ascii="Arial Narrow" w:hAnsi="Arial Narrow"/>
          <w:b/>
          <w:sz w:val="24"/>
          <w:szCs w:val="24"/>
        </w:rPr>
        <w:br w:type="page"/>
      </w:r>
    </w:p>
    <w:p w:rsidR="005E7345" w:rsidRDefault="005E7345" w:rsidP="005E7345">
      <w:pPr>
        <w:jc w:val="center"/>
        <w:rPr>
          <w:b/>
          <w:sz w:val="24"/>
          <w:szCs w:val="24"/>
        </w:rPr>
      </w:pPr>
    </w:p>
    <w:p w:rsidR="005E7345" w:rsidRDefault="005E7345" w:rsidP="005E7345">
      <w:pPr>
        <w:jc w:val="center"/>
        <w:rPr>
          <w:b/>
          <w:sz w:val="24"/>
          <w:szCs w:val="24"/>
        </w:rPr>
      </w:pPr>
    </w:p>
    <w:p w:rsidR="005E7345" w:rsidRDefault="005E7345" w:rsidP="005E7345">
      <w:pPr>
        <w:jc w:val="center"/>
        <w:rPr>
          <w:b/>
          <w:sz w:val="24"/>
          <w:szCs w:val="24"/>
        </w:rPr>
      </w:pPr>
    </w:p>
    <w:p w:rsidR="005E7345" w:rsidRDefault="005E7345" w:rsidP="005E7345">
      <w:pPr>
        <w:jc w:val="center"/>
        <w:rPr>
          <w:b/>
          <w:sz w:val="24"/>
          <w:szCs w:val="24"/>
        </w:rPr>
      </w:pPr>
    </w:p>
    <w:p w:rsidR="005E7345" w:rsidRDefault="005E7345" w:rsidP="005E7345">
      <w:pPr>
        <w:jc w:val="center"/>
        <w:rPr>
          <w:b/>
          <w:sz w:val="24"/>
          <w:szCs w:val="24"/>
        </w:rPr>
      </w:pPr>
    </w:p>
    <w:p w:rsidR="005E7345" w:rsidRDefault="005E7345" w:rsidP="005E7345">
      <w:pPr>
        <w:jc w:val="center"/>
        <w:rPr>
          <w:b/>
          <w:sz w:val="24"/>
          <w:szCs w:val="24"/>
        </w:rPr>
      </w:pPr>
    </w:p>
    <w:p w:rsidR="005E7345" w:rsidRDefault="005E7345" w:rsidP="005E7345">
      <w:pPr>
        <w:rPr>
          <w:b/>
          <w:sz w:val="24"/>
          <w:szCs w:val="24"/>
        </w:rPr>
      </w:pPr>
    </w:p>
    <w:p w:rsidR="005E7345" w:rsidRDefault="005E7345" w:rsidP="005E7345">
      <w:pPr>
        <w:jc w:val="center"/>
        <w:rPr>
          <w:b/>
          <w:sz w:val="24"/>
          <w:szCs w:val="24"/>
        </w:rPr>
      </w:pPr>
    </w:p>
    <w:p w:rsidR="005E7345" w:rsidRDefault="005E7345" w:rsidP="005E7345">
      <w:pPr>
        <w:jc w:val="center"/>
        <w:rPr>
          <w:b/>
          <w:sz w:val="24"/>
          <w:szCs w:val="24"/>
        </w:rPr>
      </w:pPr>
    </w:p>
    <w:p w:rsidR="005E7345" w:rsidRDefault="005E7345" w:rsidP="005E7345">
      <w:pPr>
        <w:jc w:val="center"/>
        <w:rPr>
          <w:b/>
          <w:sz w:val="24"/>
          <w:szCs w:val="24"/>
        </w:rPr>
      </w:pPr>
    </w:p>
    <w:p w:rsidR="005E7345" w:rsidRDefault="005E7345" w:rsidP="005E7345">
      <w:pPr>
        <w:jc w:val="center"/>
        <w:rPr>
          <w:b/>
          <w:sz w:val="24"/>
          <w:szCs w:val="24"/>
        </w:rPr>
      </w:pPr>
    </w:p>
    <w:p w:rsidR="005E7345" w:rsidRDefault="005E7345" w:rsidP="005E7345">
      <w:pPr>
        <w:jc w:val="center"/>
        <w:rPr>
          <w:b/>
          <w:sz w:val="24"/>
          <w:szCs w:val="24"/>
        </w:rPr>
      </w:pPr>
    </w:p>
    <w:p w:rsidR="005E7345" w:rsidRDefault="005E7345" w:rsidP="005E7345">
      <w:pPr>
        <w:pStyle w:val="Tekstpodstawowywcity"/>
        <w:spacing w:after="120" w:line="360" w:lineRule="auto"/>
        <w:rPr>
          <w:b/>
          <w:i/>
          <w:szCs w:val="24"/>
        </w:rPr>
      </w:pPr>
      <w:r>
        <w:rPr>
          <w:b/>
          <w:i/>
          <w:szCs w:val="24"/>
        </w:rPr>
        <w:t xml:space="preserve">                                            OPIS   PRZEDMIOTU  ZAMÓWIENIA</w:t>
      </w:r>
    </w:p>
    <w:p w:rsidR="005E7345" w:rsidRDefault="005E7345" w:rsidP="005E7345">
      <w:pPr>
        <w:pStyle w:val="Tekstpodstawowy"/>
        <w:tabs>
          <w:tab w:val="clear" w:pos="426"/>
          <w:tab w:val="left" w:pos="142"/>
        </w:tabs>
        <w:spacing w:line="360" w:lineRule="auto"/>
        <w:ind w:left="142"/>
        <w:jc w:val="center"/>
        <w:rPr>
          <w:rFonts w:ascii="Arial" w:hAnsi="Arial" w:cs="Arial"/>
          <w:szCs w:val="24"/>
        </w:rPr>
      </w:pPr>
      <w:r>
        <w:rPr>
          <w:rFonts w:ascii="Arial Narrow" w:hAnsi="Arial Narrow" w:cs="Arial"/>
          <w:i/>
          <w:szCs w:val="24"/>
        </w:rPr>
        <w:t xml:space="preserve">Opracowanie dokumentacji projektowej dla: </w:t>
      </w:r>
      <w:r w:rsidR="00DE47BA" w:rsidRPr="00DE47BA">
        <w:rPr>
          <w:rFonts w:ascii="Arial Narrow" w:hAnsi="Arial Narrow"/>
          <w:b w:val="0"/>
          <w:i/>
          <w:smallCaps/>
          <w:sz w:val="22"/>
          <w:szCs w:val="22"/>
          <w:shd w:val="clear" w:color="auto" w:fill="FFFFFF"/>
        </w:rPr>
        <w:t xml:space="preserve">Rozbudowy drogi powiatowej nr 3101E </w:t>
      </w:r>
      <w:r w:rsidR="00AC0F80" w:rsidRPr="00AC0F80">
        <w:rPr>
          <w:rFonts w:ascii="Arial Narrow" w:hAnsi="Arial Narrow"/>
          <w:b w:val="0"/>
          <w:i/>
          <w:smallCaps/>
          <w:sz w:val="22"/>
          <w:szCs w:val="22"/>
          <w:shd w:val="clear" w:color="auto" w:fill="FFFFFF"/>
        </w:rPr>
        <w:t>na odcinku Bukowiec Opoczyński – Sobawiny</w:t>
      </w:r>
      <w:r w:rsidR="00AC0F80">
        <w:rPr>
          <w:rFonts w:ascii="Arial Narrow" w:hAnsi="Arial Narrow"/>
          <w:b w:val="0"/>
          <w:i/>
          <w:smallCaps/>
          <w:sz w:val="22"/>
          <w:szCs w:val="22"/>
          <w:shd w:val="clear" w:color="auto" w:fill="FFFFFF"/>
        </w:rPr>
        <w:t>.</w:t>
      </w:r>
    </w:p>
    <w:p w:rsidR="005E7345" w:rsidRDefault="005E7345" w:rsidP="005E7345">
      <w:pPr>
        <w:pStyle w:val="Tekstpodstawowy"/>
        <w:jc w:val="center"/>
      </w:pPr>
    </w:p>
    <w:p w:rsidR="005E7345" w:rsidRDefault="005E7345" w:rsidP="005E7345">
      <w:pPr>
        <w:jc w:val="center"/>
        <w:rPr>
          <w:b/>
          <w:sz w:val="24"/>
          <w:szCs w:val="24"/>
        </w:rPr>
      </w:pPr>
    </w:p>
    <w:p w:rsidR="005E7345" w:rsidRDefault="005E7345" w:rsidP="005E7345">
      <w:pPr>
        <w:jc w:val="center"/>
        <w:rPr>
          <w:b/>
          <w:sz w:val="24"/>
          <w:szCs w:val="24"/>
        </w:rPr>
      </w:pPr>
    </w:p>
    <w:p w:rsidR="005E7345" w:rsidRDefault="005E7345" w:rsidP="005E7345">
      <w:pPr>
        <w:jc w:val="center"/>
        <w:rPr>
          <w:b/>
          <w:sz w:val="24"/>
          <w:szCs w:val="24"/>
        </w:rPr>
      </w:pPr>
    </w:p>
    <w:p w:rsidR="005E7345" w:rsidRDefault="005E7345" w:rsidP="005E7345">
      <w:pPr>
        <w:jc w:val="center"/>
        <w:rPr>
          <w:b/>
          <w:sz w:val="24"/>
          <w:szCs w:val="24"/>
        </w:rPr>
      </w:pPr>
    </w:p>
    <w:p w:rsidR="005E7345" w:rsidRDefault="005E7345" w:rsidP="005E7345">
      <w:pPr>
        <w:jc w:val="center"/>
        <w:rPr>
          <w:b/>
          <w:sz w:val="24"/>
          <w:szCs w:val="24"/>
        </w:rPr>
      </w:pPr>
    </w:p>
    <w:p w:rsidR="005E7345" w:rsidRDefault="005E7345" w:rsidP="005E7345">
      <w:pPr>
        <w:jc w:val="center"/>
        <w:rPr>
          <w:b/>
          <w:sz w:val="24"/>
          <w:szCs w:val="24"/>
        </w:rPr>
      </w:pPr>
    </w:p>
    <w:p w:rsidR="005E7345" w:rsidRDefault="005E7345" w:rsidP="005E7345">
      <w:pPr>
        <w:jc w:val="center"/>
        <w:rPr>
          <w:b/>
          <w:sz w:val="24"/>
          <w:szCs w:val="24"/>
        </w:rPr>
      </w:pPr>
    </w:p>
    <w:p w:rsidR="005E7345" w:rsidRDefault="005E7345" w:rsidP="005E7345">
      <w:pPr>
        <w:jc w:val="center"/>
        <w:rPr>
          <w:b/>
          <w:sz w:val="24"/>
          <w:szCs w:val="24"/>
        </w:rPr>
      </w:pPr>
    </w:p>
    <w:p w:rsidR="005E7345" w:rsidRDefault="005E7345" w:rsidP="005E7345">
      <w:pPr>
        <w:jc w:val="center"/>
        <w:rPr>
          <w:b/>
          <w:sz w:val="24"/>
          <w:szCs w:val="24"/>
        </w:rPr>
      </w:pPr>
    </w:p>
    <w:p w:rsidR="005E7345" w:rsidRDefault="005E7345" w:rsidP="005E7345">
      <w:pPr>
        <w:jc w:val="center"/>
        <w:rPr>
          <w:sz w:val="24"/>
          <w:szCs w:val="24"/>
        </w:rPr>
      </w:pPr>
    </w:p>
    <w:p w:rsidR="005E7345" w:rsidRDefault="005E7345" w:rsidP="005E7345">
      <w:pPr>
        <w:jc w:val="center"/>
        <w:rPr>
          <w:sz w:val="24"/>
          <w:szCs w:val="24"/>
        </w:rPr>
      </w:pPr>
    </w:p>
    <w:p w:rsidR="005E7345" w:rsidRDefault="005E7345" w:rsidP="005E7345">
      <w:pPr>
        <w:jc w:val="center"/>
        <w:rPr>
          <w:sz w:val="24"/>
          <w:szCs w:val="24"/>
        </w:rPr>
      </w:pPr>
    </w:p>
    <w:p w:rsidR="005E7345" w:rsidRDefault="005E7345" w:rsidP="005E7345">
      <w:pPr>
        <w:jc w:val="center"/>
        <w:rPr>
          <w:sz w:val="24"/>
          <w:szCs w:val="24"/>
        </w:rPr>
      </w:pPr>
    </w:p>
    <w:p w:rsidR="005E7345" w:rsidRDefault="005E7345" w:rsidP="005E7345">
      <w:pPr>
        <w:jc w:val="center"/>
        <w:rPr>
          <w:sz w:val="24"/>
          <w:szCs w:val="24"/>
        </w:rPr>
      </w:pPr>
    </w:p>
    <w:p w:rsidR="005E7345" w:rsidRDefault="005E7345" w:rsidP="005E7345">
      <w:pPr>
        <w:jc w:val="center"/>
        <w:rPr>
          <w:sz w:val="24"/>
          <w:szCs w:val="24"/>
        </w:rPr>
      </w:pPr>
    </w:p>
    <w:p w:rsidR="005E7345" w:rsidRDefault="005E7345" w:rsidP="005E7345">
      <w:pPr>
        <w:jc w:val="center"/>
        <w:rPr>
          <w:sz w:val="24"/>
          <w:szCs w:val="24"/>
        </w:rPr>
      </w:pPr>
    </w:p>
    <w:p w:rsidR="005E7345" w:rsidRDefault="005E7345" w:rsidP="005E7345">
      <w:pPr>
        <w:jc w:val="center"/>
        <w:rPr>
          <w:sz w:val="24"/>
          <w:szCs w:val="24"/>
        </w:rPr>
      </w:pPr>
    </w:p>
    <w:p w:rsidR="005E7345" w:rsidRDefault="005E7345" w:rsidP="005E7345">
      <w:pPr>
        <w:jc w:val="center"/>
        <w:rPr>
          <w:sz w:val="24"/>
          <w:szCs w:val="24"/>
        </w:rPr>
      </w:pPr>
    </w:p>
    <w:p w:rsidR="005E7345" w:rsidRDefault="005E7345" w:rsidP="005E7345">
      <w:pPr>
        <w:rPr>
          <w:sz w:val="24"/>
          <w:szCs w:val="24"/>
        </w:rPr>
      </w:pPr>
    </w:p>
    <w:p w:rsidR="005E7345" w:rsidRDefault="005E7345" w:rsidP="005E7345">
      <w:pPr>
        <w:rPr>
          <w:sz w:val="24"/>
          <w:szCs w:val="24"/>
        </w:rPr>
      </w:pPr>
    </w:p>
    <w:p w:rsidR="005E7345" w:rsidRDefault="005E7345" w:rsidP="005E7345">
      <w:pPr>
        <w:jc w:val="center"/>
        <w:rPr>
          <w:sz w:val="24"/>
          <w:szCs w:val="24"/>
        </w:rPr>
      </w:pPr>
      <w:r>
        <w:rPr>
          <w:sz w:val="24"/>
          <w:szCs w:val="24"/>
        </w:rPr>
        <w:t>Opoczno ,  maj 201</w:t>
      </w:r>
      <w:r w:rsidR="00DE47BA">
        <w:rPr>
          <w:sz w:val="24"/>
          <w:szCs w:val="24"/>
        </w:rPr>
        <w:t>4</w:t>
      </w:r>
      <w:r>
        <w:rPr>
          <w:sz w:val="24"/>
          <w:szCs w:val="24"/>
        </w:rPr>
        <w:t xml:space="preserve"> r. </w:t>
      </w:r>
      <w:r>
        <w:rPr>
          <w:sz w:val="24"/>
          <w:szCs w:val="24"/>
        </w:rPr>
        <w:br w:type="page"/>
      </w:r>
    </w:p>
    <w:p w:rsidR="005E7345" w:rsidRDefault="005E7345" w:rsidP="005E7345">
      <w:pPr>
        <w:rPr>
          <w:sz w:val="24"/>
          <w:szCs w:val="24"/>
        </w:rPr>
      </w:pPr>
    </w:p>
    <w:p w:rsidR="005E7345" w:rsidRDefault="005E7345" w:rsidP="005E7345">
      <w:pPr>
        <w:rPr>
          <w:sz w:val="24"/>
          <w:szCs w:val="24"/>
        </w:rPr>
      </w:pPr>
    </w:p>
    <w:p w:rsidR="005E7345" w:rsidRDefault="005E7345" w:rsidP="005E7345">
      <w:pPr>
        <w:rPr>
          <w:sz w:val="24"/>
          <w:szCs w:val="24"/>
        </w:rPr>
      </w:pPr>
    </w:p>
    <w:p w:rsidR="005E7345" w:rsidRDefault="005E7345" w:rsidP="005E7345">
      <w:pPr>
        <w:rPr>
          <w:sz w:val="24"/>
          <w:szCs w:val="24"/>
        </w:rPr>
      </w:pPr>
    </w:p>
    <w:p w:rsidR="005E7345" w:rsidRDefault="005E7345" w:rsidP="005E7345">
      <w:pPr>
        <w:rPr>
          <w:sz w:val="24"/>
          <w:szCs w:val="24"/>
        </w:rPr>
      </w:pPr>
    </w:p>
    <w:p w:rsidR="005E7345" w:rsidRDefault="005E7345" w:rsidP="005E7345">
      <w:pPr>
        <w:rPr>
          <w:sz w:val="24"/>
          <w:szCs w:val="24"/>
        </w:rPr>
      </w:pPr>
    </w:p>
    <w:p w:rsidR="005E7345" w:rsidRDefault="005E7345" w:rsidP="005E7345">
      <w:pPr>
        <w:pBdr>
          <w:bottom w:val="single" w:sz="6" w:space="0" w:color="auto"/>
        </w:pBdr>
        <w:rPr>
          <w:sz w:val="24"/>
          <w:szCs w:val="24"/>
        </w:rPr>
      </w:pPr>
    </w:p>
    <w:p w:rsidR="005E7345" w:rsidRDefault="005E7345" w:rsidP="005E7345">
      <w:pPr>
        <w:spacing w:before="240"/>
        <w:jc w:val="center"/>
        <w:rPr>
          <w:b/>
          <w:sz w:val="24"/>
          <w:szCs w:val="24"/>
        </w:rPr>
      </w:pPr>
      <w:r>
        <w:rPr>
          <w:b/>
          <w:sz w:val="24"/>
          <w:szCs w:val="24"/>
        </w:rPr>
        <w:t>SPIS TREŚCI</w:t>
      </w:r>
    </w:p>
    <w:p w:rsidR="005E7345" w:rsidRDefault="005E7345" w:rsidP="005E7345">
      <w:pPr>
        <w:pStyle w:val="Spistreci1"/>
      </w:pPr>
      <w:r>
        <w:t xml:space="preserve">  </w:t>
      </w:r>
      <w:r w:rsidR="00E62247">
        <w:rPr>
          <w:rStyle w:val="Hipercze"/>
          <w:sz w:val="24"/>
          <w:szCs w:val="24"/>
        </w:rPr>
        <w:fldChar w:fldCharType="begin"/>
      </w:r>
      <w:r>
        <w:rPr>
          <w:rStyle w:val="Hipercze"/>
          <w:sz w:val="24"/>
          <w:szCs w:val="24"/>
        </w:rPr>
        <w:instrText xml:space="preserve"> TOC \o "1-1" \h \z </w:instrText>
      </w:r>
      <w:r w:rsidR="00E62247">
        <w:rPr>
          <w:rStyle w:val="Hipercze"/>
          <w:sz w:val="24"/>
          <w:szCs w:val="24"/>
        </w:rPr>
        <w:fldChar w:fldCharType="separate"/>
      </w:r>
    </w:p>
    <w:p w:rsidR="005E7345" w:rsidRDefault="00E62247" w:rsidP="005E7345">
      <w:pPr>
        <w:pStyle w:val="Spistreci1"/>
        <w:rPr>
          <w:sz w:val="24"/>
          <w:szCs w:val="24"/>
        </w:rPr>
      </w:pPr>
      <w:hyperlink w:anchor="_Toc189634497" w:history="1">
        <w:r w:rsidR="005E7345">
          <w:rPr>
            <w:rStyle w:val="Hipercze"/>
          </w:rPr>
          <w:t>1.</w:t>
        </w:r>
        <w:r w:rsidR="005E7345">
          <w:rPr>
            <w:sz w:val="24"/>
            <w:szCs w:val="24"/>
          </w:rPr>
          <w:tab/>
        </w:r>
        <w:r w:rsidR="005E7345">
          <w:rPr>
            <w:rStyle w:val="Hipercze"/>
          </w:rPr>
          <w:t>WSTĘP  I  WYMAGANIA  DLA  PROJEKTOWANEJ  INWESTYCJI</w:t>
        </w:r>
        <w:r w:rsidR="005E7345">
          <w:rPr>
            <w:webHidden/>
          </w:rPr>
          <w:tab/>
        </w:r>
      </w:hyperlink>
    </w:p>
    <w:p w:rsidR="005E7345" w:rsidRDefault="00E62247" w:rsidP="005E7345">
      <w:pPr>
        <w:pStyle w:val="Spistreci1"/>
        <w:rPr>
          <w:sz w:val="24"/>
          <w:szCs w:val="24"/>
        </w:rPr>
      </w:pPr>
      <w:hyperlink w:anchor="_Toc189634498" w:history="1">
        <w:r w:rsidR="005E7345">
          <w:rPr>
            <w:rStyle w:val="Hipercze"/>
          </w:rPr>
          <w:t>2.</w:t>
        </w:r>
        <w:r w:rsidR="005E7345">
          <w:rPr>
            <w:sz w:val="24"/>
            <w:szCs w:val="24"/>
          </w:rPr>
          <w:tab/>
        </w:r>
        <w:r w:rsidR="005E7345">
          <w:rPr>
            <w:rStyle w:val="Hipercze"/>
          </w:rPr>
          <w:t>MATERIAŁY, METODY  BADAŃ  I  METODY  OBLICZEŃ</w:t>
        </w:r>
        <w:r w:rsidR="005E7345">
          <w:rPr>
            <w:webHidden/>
          </w:rPr>
          <w:tab/>
        </w:r>
      </w:hyperlink>
    </w:p>
    <w:p w:rsidR="005E7345" w:rsidRDefault="00E62247" w:rsidP="005E7345">
      <w:pPr>
        <w:pStyle w:val="Spistreci1"/>
        <w:rPr>
          <w:sz w:val="24"/>
          <w:szCs w:val="24"/>
        </w:rPr>
      </w:pPr>
      <w:hyperlink w:anchor="_Toc189634499" w:history="1">
        <w:r w:rsidR="005E7345">
          <w:rPr>
            <w:rStyle w:val="Hipercze"/>
          </w:rPr>
          <w:t>3.</w:t>
        </w:r>
        <w:r w:rsidR="005E7345">
          <w:rPr>
            <w:sz w:val="24"/>
            <w:szCs w:val="24"/>
          </w:rPr>
          <w:tab/>
        </w:r>
        <w:r w:rsidR="005E7345">
          <w:rPr>
            <w:rStyle w:val="Hipercze"/>
          </w:rPr>
          <w:t>SZATA GRAFICZNA</w:t>
        </w:r>
        <w:r w:rsidR="005E7345">
          <w:rPr>
            <w:webHidden/>
          </w:rPr>
          <w:tab/>
        </w:r>
      </w:hyperlink>
    </w:p>
    <w:p w:rsidR="005E7345" w:rsidRDefault="00E62247" w:rsidP="005E7345">
      <w:pPr>
        <w:pStyle w:val="Spistreci1"/>
        <w:rPr>
          <w:sz w:val="24"/>
          <w:szCs w:val="24"/>
        </w:rPr>
      </w:pPr>
      <w:hyperlink w:anchor="_Toc189634500" w:history="1">
        <w:r w:rsidR="005E7345">
          <w:rPr>
            <w:rStyle w:val="Hipercze"/>
          </w:rPr>
          <w:t>4.</w:t>
        </w:r>
        <w:r w:rsidR="005E7345">
          <w:rPr>
            <w:sz w:val="24"/>
            <w:szCs w:val="24"/>
          </w:rPr>
          <w:tab/>
        </w:r>
        <w:r w:rsidR="005E7345">
          <w:rPr>
            <w:rStyle w:val="Hipercze"/>
          </w:rPr>
          <w:t>wykonanie OPRACOWAŃ  PROJEKTOWYCH</w:t>
        </w:r>
        <w:r w:rsidR="005E7345">
          <w:rPr>
            <w:webHidden/>
          </w:rPr>
          <w:tab/>
        </w:r>
      </w:hyperlink>
    </w:p>
    <w:p w:rsidR="005E7345" w:rsidRDefault="00E62247" w:rsidP="005E7345">
      <w:pPr>
        <w:pStyle w:val="Spistreci1"/>
        <w:rPr>
          <w:sz w:val="24"/>
          <w:szCs w:val="24"/>
        </w:rPr>
      </w:pPr>
      <w:hyperlink w:anchor="_Toc189634501" w:history="1">
        <w:r w:rsidR="005E7345">
          <w:rPr>
            <w:rStyle w:val="Hipercze"/>
          </w:rPr>
          <w:t>5.</w:t>
        </w:r>
        <w:r w:rsidR="005E7345">
          <w:rPr>
            <w:sz w:val="24"/>
            <w:szCs w:val="24"/>
          </w:rPr>
          <w:tab/>
        </w:r>
        <w:r w:rsidR="005E7345">
          <w:rPr>
            <w:rStyle w:val="Hipercze"/>
          </w:rPr>
          <w:t>kontrola  jakości  OPRACOWAŃ  PROJEKTOWYCH</w:t>
        </w:r>
        <w:r w:rsidR="005E7345">
          <w:rPr>
            <w:webHidden/>
          </w:rPr>
          <w:tab/>
        </w:r>
      </w:hyperlink>
    </w:p>
    <w:p w:rsidR="005E7345" w:rsidRDefault="005E7345" w:rsidP="005E7345">
      <w:pPr>
        <w:pStyle w:val="Spistreci1"/>
        <w:rPr>
          <w:rStyle w:val="Hipercze"/>
        </w:rPr>
      </w:pPr>
      <w:r>
        <w:rPr>
          <w:rStyle w:val="Hipercze"/>
        </w:rPr>
        <w:t>6.       Obmiar opracowań projektowych…………………………………..</w:t>
      </w:r>
    </w:p>
    <w:p w:rsidR="005E7345" w:rsidRDefault="005E7345" w:rsidP="005E7345">
      <w:pPr>
        <w:pStyle w:val="Spistreci1"/>
        <w:rPr>
          <w:rStyle w:val="Hipercze"/>
        </w:rPr>
      </w:pPr>
      <w:r>
        <w:rPr>
          <w:rStyle w:val="Hipercze"/>
        </w:rPr>
        <w:t xml:space="preserve">7.       ODBIÓR OPRACOWAŃ PROJEKTOWYCH…………………………………                                                                                                         </w:t>
      </w:r>
    </w:p>
    <w:p w:rsidR="005E7345" w:rsidRDefault="00E62247" w:rsidP="005E7345">
      <w:pPr>
        <w:pStyle w:val="Spistreci1"/>
        <w:rPr>
          <w:sz w:val="24"/>
          <w:szCs w:val="24"/>
        </w:rPr>
      </w:pPr>
      <w:hyperlink w:anchor="_Toc189634503" w:history="1">
        <w:r w:rsidR="005E7345">
          <w:rPr>
            <w:rStyle w:val="Hipercze"/>
          </w:rPr>
          <w:t>8</w:t>
        </w:r>
        <w:r w:rsidR="005E7345">
          <w:rPr>
            <w:sz w:val="24"/>
            <w:szCs w:val="24"/>
          </w:rPr>
          <w:tab/>
        </w:r>
        <w:r w:rsidR="005E7345">
          <w:rPr>
            <w:rStyle w:val="Hipercze"/>
          </w:rPr>
          <w:t>płatności</w:t>
        </w:r>
        <w:r w:rsidR="005E7345">
          <w:rPr>
            <w:webHidden/>
          </w:rPr>
          <w:tab/>
        </w:r>
      </w:hyperlink>
    </w:p>
    <w:p w:rsidR="005E7345" w:rsidRDefault="00E62247" w:rsidP="005E7345">
      <w:pPr>
        <w:pStyle w:val="Spistreci1"/>
        <w:rPr>
          <w:sz w:val="24"/>
          <w:szCs w:val="24"/>
        </w:rPr>
      </w:pPr>
      <w:hyperlink w:anchor="_Toc189634504" w:history="1">
        <w:r w:rsidR="005E7345">
          <w:rPr>
            <w:rStyle w:val="Hipercze"/>
          </w:rPr>
          <w:t>9.</w:t>
        </w:r>
        <w:r w:rsidR="005E7345">
          <w:rPr>
            <w:sz w:val="24"/>
            <w:szCs w:val="24"/>
          </w:rPr>
          <w:tab/>
        </w:r>
        <w:r w:rsidR="005E7345">
          <w:rPr>
            <w:rStyle w:val="Hipercze"/>
          </w:rPr>
          <w:t>przepisy związane</w:t>
        </w:r>
        <w:r w:rsidR="005E7345">
          <w:rPr>
            <w:webHidden/>
          </w:rPr>
          <w:tab/>
        </w:r>
      </w:hyperlink>
    </w:p>
    <w:p w:rsidR="005E7345" w:rsidRDefault="00E62247" w:rsidP="005E7345">
      <w:pPr>
        <w:pStyle w:val="Spistreci1"/>
      </w:pPr>
      <w:r>
        <w:rPr>
          <w:rStyle w:val="Hipercze"/>
          <w:sz w:val="24"/>
          <w:szCs w:val="24"/>
        </w:rPr>
        <w:fldChar w:fldCharType="end"/>
      </w:r>
    </w:p>
    <w:p w:rsidR="005E7345" w:rsidRDefault="005E7345" w:rsidP="005E7345">
      <w:pPr>
        <w:pBdr>
          <w:top w:val="single" w:sz="6" w:space="1" w:color="auto"/>
        </w:pBdr>
        <w:tabs>
          <w:tab w:val="left" w:pos="284"/>
          <w:tab w:val="right" w:leader="dot" w:pos="8789"/>
        </w:tabs>
        <w:jc w:val="center"/>
        <w:rPr>
          <w:b/>
          <w:sz w:val="24"/>
          <w:szCs w:val="24"/>
        </w:rPr>
      </w:pPr>
    </w:p>
    <w:p w:rsidR="005E7345" w:rsidRDefault="005E7345" w:rsidP="005E7345">
      <w:pPr>
        <w:rPr>
          <w:sz w:val="24"/>
          <w:szCs w:val="24"/>
        </w:rPr>
      </w:pPr>
    </w:p>
    <w:p w:rsidR="005E7345" w:rsidRDefault="005E7345" w:rsidP="005E7345">
      <w:pPr>
        <w:rPr>
          <w:sz w:val="24"/>
          <w:szCs w:val="24"/>
        </w:rPr>
      </w:pPr>
    </w:p>
    <w:p w:rsidR="005E7345" w:rsidRDefault="005E7345" w:rsidP="005E7345">
      <w:pPr>
        <w:rPr>
          <w:sz w:val="24"/>
          <w:szCs w:val="24"/>
        </w:rPr>
      </w:pPr>
    </w:p>
    <w:p w:rsidR="005E7345" w:rsidRDefault="005E7345" w:rsidP="005E7345">
      <w:pPr>
        <w:rPr>
          <w:sz w:val="24"/>
          <w:szCs w:val="24"/>
        </w:rPr>
      </w:pPr>
    </w:p>
    <w:p w:rsidR="005E7345" w:rsidRDefault="005E7345" w:rsidP="005E7345">
      <w:pPr>
        <w:rPr>
          <w:sz w:val="24"/>
          <w:szCs w:val="24"/>
        </w:rPr>
      </w:pPr>
    </w:p>
    <w:p w:rsidR="005E7345" w:rsidRDefault="005E7345" w:rsidP="005E7345">
      <w:pPr>
        <w:rPr>
          <w:sz w:val="24"/>
          <w:szCs w:val="24"/>
        </w:rPr>
      </w:pPr>
    </w:p>
    <w:p w:rsidR="005E7345" w:rsidRDefault="005E7345" w:rsidP="005E7345">
      <w:pPr>
        <w:rPr>
          <w:color w:val="000000"/>
          <w:sz w:val="24"/>
          <w:szCs w:val="24"/>
        </w:rPr>
        <w:sectPr w:rsidR="005E7345" w:rsidSect="004D29D6">
          <w:footerReference w:type="even" r:id="rId8"/>
          <w:footerReference w:type="default" r:id="rId9"/>
          <w:footerReference w:type="first" r:id="rId10"/>
          <w:pgSz w:w="11907" w:h="16840" w:code="9"/>
          <w:pgMar w:top="1418" w:right="1134" w:bottom="1418" w:left="1418" w:header="1985" w:footer="490" w:gutter="0"/>
          <w:cols w:space="708"/>
          <w:titlePg/>
        </w:sectPr>
      </w:pPr>
    </w:p>
    <w:p w:rsidR="005E7345" w:rsidRDefault="005E7345" w:rsidP="005E7345">
      <w:pPr>
        <w:pStyle w:val="Nagwek1"/>
        <w:rPr>
          <w:rFonts w:ascii="Times New Roman" w:hAnsi="Times New Roman" w:cs="Times New Roman"/>
          <w:sz w:val="24"/>
          <w:szCs w:val="24"/>
        </w:rPr>
      </w:pPr>
      <w:bookmarkStart w:id="0" w:name="_Toc404150096"/>
      <w:bookmarkStart w:id="1" w:name="_Toc416830698"/>
      <w:bookmarkStart w:id="2" w:name="_Toc6881279"/>
      <w:bookmarkStart w:id="3" w:name="_Toc189634497"/>
      <w:r>
        <w:rPr>
          <w:rFonts w:ascii="Times New Roman" w:hAnsi="Times New Roman" w:cs="Times New Roman"/>
          <w:sz w:val="24"/>
          <w:szCs w:val="24"/>
        </w:rPr>
        <w:lastRenderedPageBreak/>
        <w:t>1.WSTĘP</w:t>
      </w:r>
      <w:bookmarkEnd w:id="0"/>
      <w:bookmarkEnd w:id="1"/>
      <w:bookmarkEnd w:id="2"/>
      <w:r>
        <w:rPr>
          <w:rFonts w:ascii="Times New Roman" w:hAnsi="Times New Roman" w:cs="Times New Roman"/>
          <w:sz w:val="24"/>
          <w:szCs w:val="24"/>
        </w:rPr>
        <w:t xml:space="preserve">  I  WYMAGANIA  DLA  PROJEKTOWANEJ  INWESTYCJI</w:t>
      </w:r>
      <w:bookmarkEnd w:id="3"/>
    </w:p>
    <w:p w:rsidR="005E7345" w:rsidRDefault="005E7345" w:rsidP="005E7345">
      <w:pPr>
        <w:pStyle w:val="Nagwek2"/>
      </w:pPr>
    </w:p>
    <w:p w:rsidR="005E7345" w:rsidRDefault="005E7345" w:rsidP="005E7345">
      <w:pPr>
        <w:pStyle w:val="Nagwek2"/>
        <w:jc w:val="left"/>
        <w:rPr>
          <w:b/>
          <w:bCs/>
          <w:szCs w:val="24"/>
        </w:rPr>
      </w:pPr>
      <w:r>
        <w:rPr>
          <w:b/>
          <w:bCs/>
        </w:rPr>
        <w:t>1.1.</w:t>
      </w:r>
      <w:r>
        <w:rPr>
          <w:b/>
          <w:bCs/>
          <w:szCs w:val="24"/>
        </w:rPr>
        <w:t>Przedmiot opracowania projektowego</w:t>
      </w:r>
    </w:p>
    <w:p w:rsidR="005E7345" w:rsidRDefault="005E7345" w:rsidP="005E7345">
      <w:pPr>
        <w:pStyle w:val="Tekstpodstawowy"/>
        <w:tabs>
          <w:tab w:val="clear" w:pos="426"/>
          <w:tab w:val="left" w:pos="142"/>
        </w:tabs>
        <w:spacing w:line="360" w:lineRule="auto"/>
        <w:ind w:left="142"/>
        <w:jc w:val="center"/>
        <w:rPr>
          <w:rFonts w:ascii="Arial" w:hAnsi="Arial" w:cs="Arial"/>
          <w:szCs w:val="24"/>
        </w:rPr>
      </w:pPr>
      <w:r>
        <w:rPr>
          <w:b w:val="0"/>
          <w:bCs/>
          <w:sz w:val="22"/>
          <w:szCs w:val="22"/>
        </w:rPr>
        <w:t>Przedmiotem niniejszego Opisu przedmiotu zamówienia są wymagania dotyczące wykonania i odbioru:</w:t>
      </w:r>
      <w:r>
        <w:rPr>
          <w:sz w:val="22"/>
          <w:szCs w:val="22"/>
        </w:rPr>
        <w:t xml:space="preserve">  </w:t>
      </w:r>
      <w:r>
        <w:rPr>
          <w:b w:val="0"/>
          <w:bCs/>
          <w:sz w:val="22"/>
          <w:szCs w:val="22"/>
        </w:rPr>
        <w:t>„</w:t>
      </w:r>
      <w:r>
        <w:rPr>
          <w:rFonts w:ascii="Arial Narrow" w:hAnsi="Arial Narrow" w:cs="Arial"/>
          <w:i/>
          <w:szCs w:val="24"/>
        </w:rPr>
        <w:t xml:space="preserve">Opracowanie dokumentacji projektowej dla: </w:t>
      </w:r>
      <w:r w:rsidR="00DE47BA" w:rsidRPr="00DE47BA">
        <w:rPr>
          <w:rFonts w:ascii="Arial Narrow" w:hAnsi="Arial Narrow"/>
          <w:i/>
          <w:smallCaps/>
          <w:sz w:val="22"/>
          <w:szCs w:val="22"/>
          <w:shd w:val="clear" w:color="auto" w:fill="FFFFFF"/>
        </w:rPr>
        <w:t xml:space="preserve">Rozbudowy drogi powiatowej nr 3101E </w:t>
      </w:r>
      <w:r w:rsidR="00AC0F80" w:rsidRPr="001062E2">
        <w:rPr>
          <w:rFonts w:ascii="Arial Narrow" w:hAnsi="Arial Narrow"/>
          <w:i/>
          <w:smallCaps/>
          <w:sz w:val="22"/>
          <w:szCs w:val="22"/>
          <w:shd w:val="clear" w:color="auto" w:fill="FFFFFF"/>
        </w:rPr>
        <w:t>na odcinku Bukowiec Opoczyński – Sobawiny</w:t>
      </w:r>
      <w:r>
        <w:rPr>
          <w:rFonts w:ascii="Arial Narrow" w:hAnsi="Arial Narrow" w:cs="Arial"/>
          <w:i/>
          <w:szCs w:val="24"/>
        </w:rPr>
        <w:t xml:space="preserve">”  </w:t>
      </w:r>
    </w:p>
    <w:p w:rsidR="005E7345" w:rsidRDefault="005E7345" w:rsidP="005E7345">
      <w:pPr>
        <w:pStyle w:val="tekstost"/>
        <w:jc w:val="left"/>
        <w:rPr>
          <w:b/>
          <w:bCs/>
          <w:sz w:val="24"/>
          <w:szCs w:val="24"/>
        </w:rPr>
      </w:pPr>
    </w:p>
    <w:p w:rsidR="005E7345" w:rsidRDefault="005E7345" w:rsidP="005E7345">
      <w:pPr>
        <w:pStyle w:val="tekstost"/>
        <w:jc w:val="left"/>
        <w:rPr>
          <w:sz w:val="24"/>
          <w:szCs w:val="24"/>
        </w:rPr>
      </w:pPr>
      <w:r>
        <w:rPr>
          <w:sz w:val="24"/>
          <w:szCs w:val="24"/>
        </w:rPr>
        <w:t>W skład zamawianej dokumentacji projektowej wchodzą następujące opracowania projektowe, które są przedmiotem niniejszego Opisu przedmiotu zamówienia:</w:t>
      </w:r>
    </w:p>
    <w:p w:rsidR="005E7345" w:rsidRDefault="005E7345" w:rsidP="005E7345">
      <w:pPr>
        <w:rPr>
          <w:i/>
          <w:iCs/>
          <w:sz w:val="24"/>
          <w:szCs w:val="24"/>
        </w:rPr>
      </w:pPr>
    </w:p>
    <w:p w:rsidR="005E7345" w:rsidRPr="00560756" w:rsidRDefault="005E7345" w:rsidP="00867B42">
      <w:pPr>
        <w:numPr>
          <w:ilvl w:val="0"/>
          <w:numId w:val="68"/>
        </w:numPr>
        <w:autoSpaceDE w:val="0"/>
        <w:autoSpaceDN w:val="0"/>
        <w:adjustRightInd w:val="0"/>
        <w:jc w:val="both"/>
        <w:rPr>
          <w:sz w:val="24"/>
          <w:szCs w:val="24"/>
        </w:rPr>
      </w:pPr>
      <w:r w:rsidRPr="00560756">
        <w:rPr>
          <w:sz w:val="24"/>
          <w:szCs w:val="24"/>
        </w:rPr>
        <w:t>Mapy do celów projektowych, inwentaryzac</w:t>
      </w:r>
      <w:r w:rsidR="00DE47BA">
        <w:rPr>
          <w:sz w:val="24"/>
          <w:szCs w:val="24"/>
        </w:rPr>
        <w:t>ja i ocena stanu technicznego (</w:t>
      </w:r>
      <w:r w:rsidRPr="00560756">
        <w:rPr>
          <w:sz w:val="24"/>
          <w:szCs w:val="24"/>
        </w:rPr>
        <w:t>infrastruktura techniczna) wraz z wypisami z rejestru gruntów.</w:t>
      </w:r>
    </w:p>
    <w:p w:rsidR="005E7345" w:rsidRPr="00560756" w:rsidRDefault="005E7345" w:rsidP="00867B42">
      <w:pPr>
        <w:numPr>
          <w:ilvl w:val="0"/>
          <w:numId w:val="68"/>
        </w:numPr>
        <w:autoSpaceDE w:val="0"/>
        <w:autoSpaceDN w:val="0"/>
        <w:adjustRightInd w:val="0"/>
        <w:jc w:val="both"/>
        <w:rPr>
          <w:sz w:val="24"/>
          <w:szCs w:val="24"/>
        </w:rPr>
      </w:pPr>
      <w:r w:rsidRPr="00560756">
        <w:rPr>
          <w:sz w:val="24"/>
          <w:szCs w:val="24"/>
        </w:rPr>
        <w:t>dokumentacja geotechniczna – badania konstrukcji nawierzchni i podłoża.</w:t>
      </w:r>
    </w:p>
    <w:p w:rsidR="005E7345" w:rsidRPr="00560756" w:rsidRDefault="005E7345" w:rsidP="00867B42">
      <w:pPr>
        <w:numPr>
          <w:ilvl w:val="0"/>
          <w:numId w:val="68"/>
        </w:numPr>
        <w:autoSpaceDE w:val="0"/>
        <w:autoSpaceDN w:val="0"/>
        <w:adjustRightInd w:val="0"/>
        <w:jc w:val="both"/>
        <w:rPr>
          <w:sz w:val="24"/>
          <w:szCs w:val="24"/>
        </w:rPr>
      </w:pPr>
      <w:r w:rsidRPr="00560756">
        <w:rPr>
          <w:sz w:val="24"/>
          <w:szCs w:val="24"/>
        </w:rPr>
        <w:t>Projekt budowlany z przyjętym etapowaniem robót.</w:t>
      </w:r>
    </w:p>
    <w:p w:rsidR="005E7345" w:rsidRPr="00560756" w:rsidRDefault="005E7345" w:rsidP="00867B42">
      <w:pPr>
        <w:numPr>
          <w:ilvl w:val="0"/>
          <w:numId w:val="68"/>
        </w:numPr>
        <w:autoSpaceDE w:val="0"/>
        <w:autoSpaceDN w:val="0"/>
        <w:adjustRightInd w:val="0"/>
        <w:jc w:val="both"/>
        <w:rPr>
          <w:sz w:val="24"/>
          <w:szCs w:val="24"/>
        </w:rPr>
      </w:pPr>
      <w:r w:rsidRPr="00560756">
        <w:rPr>
          <w:sz w:val="24"/>
          <w:szCs w:val="24"/>
        </w:rPr>
        <w:t xml:space="preserve">Projekt wykonawczy. </w:t>
      </w:r>
    </w:p>
    <w:p w:rsidR="005E7345" w:rsidRPr="00560756" w:rsidRDefault="005E7345" w:rsidP="00867B42">
      <w:pPr>
        <w:numPr>
          <w:ilvl w:val="0"/>
          <w:numId w:val="68"/>
        </w:numPr>
        <w:autoSpaceDE w:val="0"/>
        <w:autoSpaceDN w:val="0"/>
        <w:adjustRightInd w:val="0"/>
        <w:jc w:val="both"/>
        <w:rPr>
          <w:sz w:val="24"/>
          <w:szCs w:val="24"/>
        </w:rPr>
      </w:pPr>
      <w:r w:rsidRPr="00560756">
        <w:rPr>
          <w:sz w:val="24"/>
          <w:szCs w:val="24"/>
        </w:rPr>
        <w:t>Materiały projektowe do uzyskania opinii, analiz, uzgodnień i pozwoleń, w tym wymaganych przepisami szczególnymi.</w:t>
      </w:r>
    </w:p>
    <w:p w:rsidR="005E7345" w:rsidRPr="00560756" w:rsidRDefault="005E7345" w:rsidP="00867B42">
      <w:pPr>
        <w:numPr>
          <w:ilvl w:val="0"/>
          <w:numId w:val="68"/>
        </w:numPr>
        <w:autoSpaceDE w:val="0"/>
        <w:autoSpaceDN w:val="0"/>
        <w:adjustRightInd w:val="0"/>
        <w:jc w:val="both"/>
        <w:rPr>
          <w:sz w:val="24"/>
          <w:szCs w:val="24"/>
        </w:rPr>
      </w:pPr>
      <w:r w:rsidRPr="00560756">
        <w:rPr>
          <w:sz w:val="24"/>
          <w:szCs w:val="24"/>
        </w:rPr>
        <w:t xml:space="preserve">Niezbędne materiały do wniosku o uzyskanie pozwolenia na budowę lub decyzji zezwolenia na realizację inwestycji drogowej (między innymi decyzja o środowiskowych uwarunkowaniach zgody na realizację przedsięwzięcia, pozwolenie </w:t>
      </w:r>
      <w:proofErr w:type="spellStart"/>
      <w:r w:rsidRPr="00560756">
        <w:rPr>
          <w:sz w:val="24"/>
          <w:szCs w:val="24"/>
        </w:rPr>
        <w:t>wodnoprawne</w:t>
      </w:r>
      <w:proofErr w:type="spellEnd"/>
      <w:r w:rsidRPr="00560756">
        <w:rPr>
          <w:sz w:val="24"/>
          <w:szCs w:val="24"/>
        </w:rPr>
        <w:t xml:space="preserve"> i inne).</w:t>
      </w:r>
      <w:r w:rsidR="00867B42">
        <w:rPr>
          <w:sz w:val="24"/>
          <w:szCs w:val="24"/>
        </w:rPr>
        <w:t xml:space="preserve"> </w:t>
      </w:r>
      <w:r w:rsidR="00867B42" w:rsidRPr="00867B42">
        <w:rPr>
          <w:sz w:val="24"/>
          <w:szCs w:val="24"/>
          <w:highlight w:val="yellow"/>
        </w:rPr>
        <w:t xml:space="preserve">(bez </w:t>
      </w:r>
      <w:r w:rsidR="003F118A">
        <w:rPr>
          <w:sz w:val="24"/>
          <w:szCs w:val="24"/>
          <w:highlight w:val="yellow"/>
        </w:rPr>
        <w:t xml:space="preserve">pozwolenia na budowę lub </w:t>
      </w:r>
      <w:r w:rsidR="00867B42" w:rsidRPr="00867B42">
        <w:rPr>
          <w:sz w:val="24"/>
          <w:szCs w:val="24"/>
          <w:highlight w:val="yellow"/>
        </w:rPr>
        <w:t>decyzji ZRID)</w:t>
      </w:r>
    </w:p>
    <w:p w:rsidR="005E7345" w:rsidRPr="00560756" w:rsidRDefault="005E7345" w:rsidP="00867B42">
      <w:pPr>
        <w:numPr>
          <w:ilvl w:val="0"/>
          <w:numId w:val="68"/>
        </w:numPr>
        <w:autoSpaceDE w:val="0"/>
        <w:autoSpaceDN w:val="0"/>
        <w:adjustRightInd w:val="0"/>
        <w:jc w:val="both"/>
        <w:rPr>
          <w:sz w:val="24"/>
          <w:szCs w:val="24"/>
        </w:rPr>
      </w:pPr>
      <w:r w:rsidRPr="00560756">
        <w:rPr>
          <w:sz w:val="24"/>
          <w:szCs w:val="24"/>
        </w:rPr>
        <w:t>Projekt organizacji ruchu (stałej i na czas prowadzenia robót).</w:t>
      </w:r>
    </w:p>
    <w:p w:rsidR="005E7345" w:rsidRPr="00560756" w:rsidRDefault="005E7345" w:rsidP="00867B42">
      <w:pPr>
        <w:numPr>
          <w:ilvl w:val="0"/>
          <w:numId w:val="68"/>
        </w:numPr>
        <w:autoSpaceDE w:val="0"/>
        <w:autoSpaceDN w:val="0"/>
        <w:adjustRightInd w:val="0"/>
        <w:jc w:val="both"/>
        <w:rPr>
          <w:sz w:val="24"/>
          <w:szCs w:val="24"/>
        </w:rPr>
      </w:pPr>
      <w:r w:rsidRPr="00560756">
        <w:rPr>
          <w:sz w:val="24"/>
          <w:szCs w:val="24"/>
        </w:rPr>
        <w:t>Specyfikacje Techniczne.</w:t>
      </w:r>
    </w:p>
    <w:p w:rsidR="005E7345" w:rsidRPr="00560756" w:rsidRDefault="005E7345" w:rsidP="00867B42">
      <w:pPr>
        <w:numPr>
          <w:ilvl w:val="0"/>
          <w:numId w:val="68"/>
        </w:numPr>
        <w:autoSpaceDE w:val="0"/>
        <w:autoSpaceDN w:val="0"/>
        <w:adjustRightInd w:val="0"/>
        <w:jc w:val="both"/>
        <w:rPr>
          <w:sz w:val="24"/>
          <w:szCs w:val="24"/>
        </w:rPr>
      </w:pPr>
      <w:r w:rsidRPr="00560756">
        <w:rPr>
          <w:sz w:val="24"/>
          <w:szCs w:val="24"/>
        </w:rPr>
        <w:t>W podziale na dwa odcinki: Przedmiary robót, Kosztorysy inwestorskie (z aktualizacją), Kosztorysy ofertowe.</w:t>
      </w:r>
    </w:p>
    <w:p w:rsidR="005E7345" w:rsidRPr="00560756" w:rsidRDefault="005E7345" w:rsidP="00867B42">
      <w:pPr>
        <w:numPr>
          <w:ilvl w:val="0"/>
          <w:numId w:val="68"/>
        </w:numPr>
        <w:autoSpaceDE w:val="0"/>
        <w:autoSpaceDN w:val="0"/>
        <w:adjustRightInd w:val="0"/>
        <w:jc w:val="both"/>
        <w:rPr>
          <w:sz w:val="24"/>
          <w:szCs w:val="24"/>
        </w:rPr>
      </w:pPr>
      <w:r w:rsidRPr="00560756">
        <w:rPr>
          <w:sz w:val="24"/>
          <w:szCs w:val="24"/>
        </w:rPr>
        <w:t>Informacja dotycząca bezpieczeństwa i ochrony zdrowia.</w:t>
      </w:r>
    </w:p>
    <w:p w:rsidR="005E7345" w:rsidRPr="00560756" w:rsidRDefault="005E7345" w:rsidP="00867B42">
      <w:pPr>
        <w:numPr>
          <w:ilvl w:val="0"/>
          <w:numId w:val="68"/>
        </w:numPr>
        <w:autoSpaceDE w:val="0"/>
        <w:autoSpaceDN w:val="0"/>
        <w:adjustRightInd w:val="0"/>
        <w:jc w:val="both"/>
        <w:rPr>
          <w:sz w:val="24"/>
          <w:szCs w:val="24"/>
        </w:rPr>
      </w:pPr>
      <w:r w:rsidRPr="00560756">
        <w:rPr>
          <w:sz w:val="24"/>
          <w:szCs w:val="24"/>
        </w:rPr>
        <w:t>Pomiar natężenia ruchu oraz jego prognoza.</w:t>
      </w:r>
    </w:p>
    <w:p w:rsidR="005E7345" w:rsidRPr="00560756" w:rsidRDefault="005E7345" w:rsidP="00867B42">
      <w:pPr>
        <w:numPr>
          <w:ilvl w:val="0"/>
          <w:numId w:val="68"/>
        </w:numPr>
        <w:autoSpaceDE w:val="0"/>
        <w:autoSpaceDN w:val="0"/>
        <w:adjustRightInd w:val="0"/>
        <w:jc w:val="both"/>
        <w:rPr>
          <w:sz w:val="24"/>
          <w:szCs w:val="24"/>
        </w:rPr>
      </w:pPr>
      <w:r w:rsidRPr="00560756">
        <w:rPr>
          <w:sz w:val="24"/>
          <w:szCs w:val="24"/>
        </w:rPr>
        <w:t>Ewentualnie, mapy zawierające podziały działek zajętych pod projektowaną inwestycję.</w:t>
      </w:r>
    </w:p>
    <w:p w:rsidR="005E7345" w:rsidRPr="00560756" w:rsidRDefault="005E7345" w:rsidP="00867B42">
      <w:pPr>
        <w:numPr>
          <w:ilvl w:val="0"/>
          <w:numId w:val="68"/>
        </w:numPr>
        <w:autoSpaceDE w:val="0"/>
        <w:autoSpaceDN w:val="0"/>
        <w:adjustRightInd w:val="0"/>
        <w:jc w:val="both"/>
        <w:rPr>
          <w:sz w:val="24"/>
          <w:szCs w:val="24"/>
        </w:rPr>
      </w:pPr>
      <w:r w:rsidRPr="00560756">
        <w:rPr>
          <w:sz w:val="24"/>
          <w:szCs w:val="24"/>
        </w:rPr>
        <w:t xml:space="preserve">Ewentualnie, w przypadku konieczności przebudowy kolidujących urządzeń infrastruktury technicznej, jeżeli będzie to niezbędne- opracowanie projektów branżowych (podwykonawczych). </w:t>
      </w:r>
    </w:p>
    <w:p w:rsidR="005E7345" w:rsidRPr="00560756" w:rsidRDefault="005E7345" w:rsidP="005E7345">
      <w:pPr>
        <w:pStyle w:val="Tekstpodstawowy3"/>
        <w:ind w:hanging="12"/>
        <w:rPr>
          <w:b/>
          <w:szCs w:val="24"/>
        </w:rPr>
      </w:pPr>
    </w:p>
    <w:p w:rsidR="005E7345" w:rsidRDefault="005E7345" w:rsidP="005E7345">
      <w:pPr>
        <w:pStyle w:val="Tekstpodstawowy3"/>
        <w:ind w:hanging="12"/>
        <w:rPr>
          <w:b/>
          <w:szCs w:val="24"/>
        </w:rPr>
      </w:pPr>
    </w:p>
    <w:p w:rsidR="005E7345" w:rsidRDefault="005E7345" w:rsidP="005E7345">
      <w:pPr>
        <w:pStyle w:val="Tekstpodstawowy21"/>
      </w:pPr>
      <w:r>
        <w:t>Wykonawca wykona opracowania projektowe w 5 egzemplarzach. Ponadto przekaże Zamawiającemu elektroniczną wersję projektu na nośniku CD.</w:t>
      </w:r>
    </w:p>
    <w:p w:rsidR="005E7345" w:rsidRDefault="005E7345" w:rsidP="005E7345">
      <w:pPr>
        <w:pStyle w:val="Tekstpodstawowy21"/>
      </w:pPr>
    </w:p>
    <w:p w:rsidR="005E7345" w:rsidRDefault="005E7345" w:rsidP="005E7345"/>
    <w:p w:rsidR="005E7345" w:rsidRDefault="005E7345" w:rsidP="005E7345">
      <w:pPr>
        <w:pStyle w:val="Nagwek3"/>
        <w:jc w:val="left"/>
        <w:rPr>
          <w:bCs/>
          <w:i w:val="0"/>
          <w:iCs/>
          <w:sz w:val="24"/>
          <w:szCs w:val="24"/>
        </w:rPr>
      </w:pPr>
      <w:r>
        <w:rPr>
          <w:bCs/>
          <w:i w:val="0"/>
          <w:iCs/>
          <w:sz w:val="24"/>
          <w:szCs w:val="24"/>
        </w:rPr>
        <w:t>1.1.1.Ogólna charakterystyka zagospodarowania terenu istniejącego</w:t>
      </w:r>
    </w:p>
    <w:p w:rsidR="005E7345" w:rsidRDefault="005E7345" w:rsidP="00DE47BA">
      <w:pPr>
        <w:ind w:firstLine="709"/>
        <w:jc w:val="both"/>
        <w:rPr>
          <w:sz w:val="24"/>
          <w:szCs w:val="24"/>
        </w:rPr>
      </w:pPr>
      <w:r>
        <w:rPr>
          <w:sz w:val="24"/>
          <w:szCs w:val="24"/>
        </w:rPr>
        <w:t>Potrzebne informacje dotyczące zagospodarowania istniejącego pasa drogowego, terenu przyległego i uwarunkowań realizacyjnych uzyska Wykonawca w ramach wykonania Umowy.</w:t>
      </w:r>
    </w:p>
    <w:p w:rsidR="005E7345" w:rsidRDefault="005E7345" w:rsidP="005E7345">
      <w:pPr>
        <w:pStyle w:val="Nagwek3"/>
        <w:jc w:val="left"/>
        <w:rPr>
          <w:b w:val="0"/>
          <w:bCs/>
          <w:sz w:val="24"/>
          <w:szCs w:val="24"/>
        </w:rPr>
      </w:pPr>
    </w:p>
    <w:p w:rsidR="005E7345" w:rsidRDefault="005E7345" w:rsidP="005E7345">
      <w:pPr>
        <w:pStyle w:val="Nagwek3"/>
        <w:jc w:val="left"/>
        <w:rPr>
          <w:i w:val="0"/>
          <w:iCs/>
          <w:sz w:val="24"/>
          <w:szCs w:val="24"/>
        </w:rPr>
      </w:pPr>
      <w:r>
        <w:rPr>
          <w:i w:val="0"/>
          <w:iCs/>
          <w:sz w:val="24"/>
          <w:szCs w:val="24"/>
        </w:rPr>
        <w:t>1.1.2.Ogólna charakterystyka istniejącej drogi projektowanej inwestycji</w:t>
      </w:r>
    </w:p>
    <w:p w:rsidR="005E7345" w:rsidRDefault="005E7345" w:rsidP="005E7345"/>
    <w:p w:rsidR="005474E4" w:rsidRPr="005474E4" w:rsidRDefault="005E7345" w:rsidP="005474E4">
      <w:pPr>
        <w:jc w:val="both"/>
        <w:rPr>
          <w:iCs/>
          <w:sz w:val="24"/>
          <w:szCs w:val="24"/>
        </w:rPr>
      </w:pPr>
      <w:r>
        <w:rPr>
          <w:iCs/>
          <w:sz w:val="24"/>
          <w:szCs w:val="24"/>
        </w:rPr>
        <w:t xml:space="preserve">Zadanie obejmuje </w:t>
      </w:r>
      <w:r w:rsidR="00083AE2">
        <w:rPr>
          <w:iCs/>
          <w:sz w:val="24"/>
          <w:szCs w:val="24"/>
        </w:rPr>
        <w:t xml:space="preserve">opracowanie dokumentacji na </w:t>
      </w:r>
      <w:r w:rsidR="0067115E">
        <w:rPr>
          <w:iCs/>
          <w:sz w:val="24"/>
          <w:szCs w:val="24"/>
        </w:rPr>
        <w:t>roz</w:t>
      </w:r>
      <w:r>
        <w:rPr>
          <w:iCs/>
          <w:sz w:val="24"/>
          <w:szCs w:val="24"/>
        </w:rPr>
        <w:t xml:space="preserve">budowę drogi powiatowej nr 3101E w części położonej na terenie gminy </w:t>
      </w:r>
      <w:r w:rsidR="005474E4">
        <w:rPr>
          <w:iCs/>
          <w:sz w:val="24"/>
          <w:szCs w:val="24"/>
        </w:rPr>
        <w:t xml:space="preserve">Opoczno, </w:t>
      </w:r>
      <w:r w:rsidR="005474E4" w:rsidRPr="005474E4">
        <w:rPr>
          <w:iCs/>
          <w:sz w:val="24"/>
          <w:szCs w:val="24"/>
        </w:rPr>
        <w:t xml:space="preserve">przez teren zabudowany wsi Bukowiec Opoczyński, tj. na odcinku od skrzyżowania z drogą gminną na Ziębów, </w:t>
      </w:r>
      <w:r w:rsidR="00026F04">
        <w:rPr>
          <w:iCs/>
          <w:sz w:val="24"/>
          <w:szCs w:val="24"/>
        </w:rPr>
        <w:t xml:space="preserve">poprzez </w:t>
      </w:r>
      <w:r w:rsidR="005474E4" w:rsidRPr="005474E4">
        <w:rPr>
          <w:iCs/>
          <w:sz w:val="24"/>
          <w:szCs w:val="24"/>
        </w:rPr>
        <w:t>skrzyżowanie z drogą wojewódzką nr 726 do skrzyżowania z drogą w Sobawinach.</w:t>
      </w:r>
    </w:p>
    <w:p w:rsidR="005E7345" w:rsidRDefault="005E7345" w:rsidP="005E7345">
      <w:pPr>
        <w:jc w:val="both"/>
        <w:rPr>
          <w:iCs/>
          <w:sz w:val="24"/>
          <w:szCs w:val="24"/>
        </w:rPr>
      </w:pPr>
      <w:r>
        <w:rPr>
          <w:iCs/>
          <w:sz w:val="24"/>
          <w:szCs w:val="24"/>
        </w:rPr>
        <w:lastRenderedPageBreak/>
        <w:t xml:space="preserve">Planowany do przebudowy jest odcinek o długości ok. </w:t>
      </w:r>
      <w:r w:rsidR="005474E4">
        <w:rPr>
          <w:iCs/>
          <w:sz w:val="24"/>
          <w:szCs w:val="24"/>
        </w:rPr>
        <w:t>3,9</w:t>
      </w:r>
      <w:r>
        <w:rPr>
          <w:iCs/>
          <w:sz w:val="24"/>
          <w:szCs w:val="24"/>
        </w:rPr>
        <w:t xml:space="preserve"> </w:t>
      </w:r>
      <w:proofErr w:type="spellStart"/>
      <w:r>
        <w:rPr>
          <w:iCs/>
          <w:sz w:val="24"/>
          <w:szCs w:val="24"/>
        </w:rPr>
        <w:t>km</w:t>
      </w:r>
      <w:proofErr w:type="spellEnd"/>
      <w:r>
        <w:rPr>
          <w:iCs/>
          <w:sz w:val="24"/>
          <w:szCs w:val="24"/>
        </w:rPr>
        <w:t xml:space="preserve">., </w:t>
      </w:r>
      <w:r w:rsidRPr="00EE3542">
        <w:rPr>
          <w:iCs/>
          <w:sz w:val="24"/>
          <w:szCs w:val="24"/>
        </w:rPr>
        <w:t>z uwzględnieniem odcinka drogi przebiegającego przez teren kolejowy (</w:t>
      </w:r>
      <w:r w:rsidR="00EE3542" w:rsidRPr="00EE3542">
        <w:rPr>
          <w:iCs/>
          <w:sz w:val="24"/>
          <w:szCs w:val="24"/>
        </w:rPr>
        <w:t>wiadukt nad linią CMK</w:t>
      </w:r>
      <w:r w:rsidRPr="00EE3542">
        <w:rPr>
          <w:iCs/>
          <w:sz w:val="24"/>
          <w:szCs w:val="24"/>
        </w:rPr>
        <w:t>).</w:t>
      </w:r>
    </w:p>
    <w:p w:rsidR="005E7345" w:rsidRDefault="005E7345" w:rsidP="005E7345">
      <w:pPr>
        <w:pStyle w:val="Tekstpodstawowy21"/>
      </w:pPr>
    </w:p>
    <w:p w:rsidR="005E7345" w:rsidRDefault="005E7345" w:rsidP="005E7345">
      <w:pPr>
        <w:jc w:val="both"/>
        <w:rPr>
          <w:iCs/>
          <w:sz w:val="24"/>
          <w:szCs w:val="24"/>
        </w:rPr>
      </w:pPr>
    </w:p>
    <w:p w:rsidR="005E7345" w:rsidRDefault="005E7345" w:rsidP="005E7345">
      <w:pPr>
        <w:jc w:val="both"/>
        <w:rPr>
          <w:iCs/>
          <w:sz w:val="24"/>
          <w:szCs w:val="24"/>
        </w:rPr>
      </w:pPr>
      <w:r>
        <w:rPr>
          <w:iCs/>
          <w:sz w:val="24"/>
          <w:szCs w:val="24"/>
        </w:rPr>
        <w:t>Klasa techniczna drogi nr 3101E – Z.</w:t>
      </w:r>
    </w:p>
    <w:p w:rsidR="005E7345" w:rsidRPr="001062E2" w:rsidRDefault="005E7345" w:rsidP="005E7345">
      <w:pPr>
        <w:jc w:val="both"/>
        <w:rPr>
          <w:iCs/>
          <w:sz w:val="24"/>
          <w:szCs w:val="24"/>
        </w:rPr>
      </w:pPr>
      <w:r>
        <w:rPr>
          <w:iCs/>
          <w:sz w:val="24"/>
          <w:szCs w:val="24"/>
        </w:rPr>
        <w:t xml:space="preserve">Średnia szerokość pasa drogowego tej drogi wynosi </w:t>
      </w:r>
      <w:r w:rsidRPr="001062E2">
        <w:rPr>
          <w:iCs/>
          <w:sz w:val="24"/>
          <w:szCs w:val="24"/>
        </w:rPr>
        <w:t>12-14 m.</w:t>
      </w:r>
    </w:p>
    <w:p w:rsidR="005E7345" w:rsidRDefault="005E7345" w:rsidP="005E7345">
      <w:pPr>
        <w:jc w:val="both"/>
        <w:rPr>
          <w:iCs/>
          <w:sz w:val="24"/>
          <w:szCs w:val="24"/>
        </w:rPr>
      </w:pPr>
      <w:r w:rsidRPr="001062E2">
        <w:rPr>
          <w:iCs/>
          <w:sz w:val="24"/>
          <w:szCs w:val="24"/>
        </w:rPr>
        <w:t xml:space="preserve">Średnia szerokość jezdni na planowanym do przebudowy odcinku wynosi </w:t>
      </w:r>
      <w:r w:rsidR="001062E2" w:rsidRPr="001062E2">
        <w:rPr>
          <w:iCs/>
          <w:sz w:val="24"/>
          <w:szCs w:val="24"/>
        </w:rPr>
        <w:t xml:space="preserve"> ok. </w:t>
      </w:r>
      <w:r w:rsidRPr="001062E2">
        <w:rPr>
          <w:iCs/>
          <w:sz w:val="24"/>
          <w:szCs w:val="24"/>
        </w:rPr>
        <w:t>5</w:t>
      </w:r>
      <w:r>
        <w:rPr>
          <w:iCs/>
          <w:sz w:val="24"/>
          <w:szCs w:val="24"/>
        </w:rPr>
        <w:t xml:space="preserve"> m, korona ok. 8m. </w:t>
      </w:r>
    </w:p>
    <w:p w:rsidR="005E7345" w:rsidRDefault="005E7345" w:rsidP="005E7345">
      <w:pPr>
        <w:rPr>
          <w:iCs/>
          <w:sz w:val="24"/>
          <w:szCs w:val="24"/>
        </w:rPr>
      </w:pPr>
      <w:r>
        <w:rPr>
          <w:iCs/>
          <w:sz w:val="24"/>
          <w:szCs w:val="24"/>
        </w:rPr>
        <w:t xml:space="preserve"> </w:t>
      </w:r>
    </w:p>
    <w:p w:rsidR="005E7345" w:rsidRDefault="005E7345" w:rsidP="005E7345">
      <w:pPr>
        <w:pStyle w:val="Nagwek3"/>
        <w:jc w:val="both"/>
        <w:rPr>
          <w:bCs/>
          <w:i w:val="0"/>
          <w:iCs/>
          <w:sz w:val="24"/>
          <w:szCs w:val="24"/>
        </w:rPr>
      </w:pPr>
      <w:bookmarkStart w:id="4" w:name="_Ref51218076"/>
      <w:r>
        <w:rPr>
          <w:bCs/>
          <w:i w:val="0"/>
          <w:iCs/>
          <w:sz w:val="24"/>
        </w:rPr>
        <w:t xml:space="preserve"> 1.1.3.</w:t>
      </w:r>
      <w:r>
        <w:rPr>
          <w:bCs/>
          <w:i w:val="0"/>
          <w:iCs/>
          <w:sz w:val="24"/>
          <w:szCs w:val="24"/>
        </w:rPr>
        <w:t>Wymagania dla projektowanych obiektów i urządzeń budowlanych</w:t>
      </w:r>
      <w:bookmarkEnd w:id="4"/>
    </w:p>
    <w:p w:rsidR="005E7345" w:rsidRDefault="005E7345" w:rsidP="005E7345">
      <w:pPr>
        <w:ind w:firstLine="709"/>
        <w:jc w:val="both"/>
        <w:rPr>
          <w:sz w:val="24"/>
          <w:szCs w:val="24"/>
        </w:rPr>
      </w:pPr>
      <w:r>
        <w:rPr>
          <w:sz w:val="24"/>
          <w:szCs w:val="24"/>
        </w:rPr>
        <w:t xml:space="preserve">Poniżej przedstawione są ogólne wymagania dotyczące projektowanego zadania inwestycyjnego: </w:t>
      </w:r>
    </w:p>
    <w:p w:rsidR="005E7345" w:rsidRDefault="005E7345" w:rsidP="005E7345">
      <w:pPr>
        <w:jc w:val="both"/>
        <w:rPr>
          <w:sz w:val="24"/>
          <w:szCs w:val="24"/>
        </w:rPr>
      </w:pPr>
    </w:p>
    <w:p w:rsidR="005E7345" w:rsidRDefault="005E7345" w:rsidP="005E7345">
      <w:pPr>
        <w:ind w:left="360"/>
        <w:jc w:val="both"/>
        <w:rPr>
          <w:sz w:val="24"/>
          <w:szCs w:val="24"/>
        </w:rPr>
      </w:pPr>
      <w:r>
        <w:rPr>
          <w:i/>
          <w:iCs/>
          <w:sz w:val="24"/>
          <w:szCs w:val="24"/>
        </w:rPr>
        <w:t xml:space="preserve">- </w:t>
      </w:r>
      <w:r>
        <w:rPr>
          <w:sz w:val="24"/>
          <w:szCs w:val="24"/>
        </w:rPr>
        <w:t>kategoria – droga powiatowa,</w:t>
      </w:r>
    </w:p>
    <w:p w:rsidR="005E7345" w:rsidRDefault="005E7345" w:rsidP="005E7345">
      <w:pPr>
        <w:ind w:left="360"/>
        <w:jc w:val="both"/>
        <w:rPr>
          <w:sz w:val="24"/>
          <w:szCs w:val="24"/>
        </w:rPr>
      </w:pPr>
      <w:r>
        <w:rPr>
          <w:sz w:val="24"/>
          <w:szCs w:val="24"/>
        </w:rPr>
        <w:t>- klasa drogi  – Z,</w:t>
      </w:r>
    </w:p>
    <w:p w:rsidR="005E7345" w:rsidRDefault="005E7345" w:rsidP="005E7345">
      <w:pPr>
        <w:ind w:left="360"/>
        <w:jc w:val="both"/>
        <w:rPr>
          <w:sz w:val="24"/>
          <w:szCs w:val="24"/>
        </w:rPr>
      </w:pPr>
      <w:r>
        <w:rPr>
          <w:sz w:val="24"/>
          <w:szCs w:val="24"/>
        </w:rPr>
        <w:t>- parametry przekroju normalnego – konstrukcja drogi odpowiadająca obciążeniu ruchem</w:t>
      </w:r>
      <w:r w:rsidR="00F67138">
        <w:rPr>
          <w:sz w:val="24"/>
          <w:szCs w:val="24"/>
        </w:rPr>
        <w:t>.</w:t>
      </w:r>
      <w:r>
        <w:rPr>
          <w:sz w:val="24"/>
          <w:szCs w:val="24"/>
        </w:rPr>
        <w:t xml:space="preserve">  </w:t>
      </w:r>
    </w:p>
    <w:p w:rsidR="005E7345" w:rsidRDefault="005E7345" w:rsidP="005E7345">
      <w:pPr>
        <w:jc w:val="both"/>
        <w:rPr>
          <w:sz w:val="24"/>
          <w:szCs w:val="24"/>
        </w:rPr>
      </w:pPr>
    </w:p>
    <w:p w:rsidR="005E7345" w:rsidRDefault="005E7345" w:rsidP="005E7345">
      <w:pPr>
        <w:overflowPunct w:val="0"/>
        <w:autoSpaceDE w:val="0"/>
        <w:autoSpaceDN w:val="0"/>
        <w:adjustRightInd w:val="0"/>
        <w:jc w:val="both"/>
        <w:textAlignment w:val="baseline"/>
        <w:rPr>
          <w:bCs/>
          <w:sz w:val="24"/>
        </w:rPr>
      </w:pPr>
      <w:r>
        <w:rPr>
          <w:sz w:val="24"/>
        </w:rPr>
        <w:t>Należy p</w:t>
      </w:r>
      <w:r>
        <w:rPr>
          <w:bCs/>
          <w:sz w:val="24"/>
        </w:rPr>
        <w:t>rzeanalizować potrzeby w zakresie:</w:t>
      </w:r>
    </w:p>
    <w:p w:rsidR="005E7345" w:rsidRDefault="005E7345" w:rsidP="005E7345">
      <w:pPr>
        <w:numPr>
          <w:ilvl w:val="0"/>
          <w:numId w:val="50"/>
        </w:numPr>
        <w:overflowPunct w:val="0"/>
        <w:autoSpaceDE w:val="0"/>
        <w:autoSpaceDN w:val="0"/>
        <w:adjustRightInd w:val="0"/>
        <w:jc w:val="both"/>
        <w:textAlignment w:val="baseline"/>
        <w:rPr>
          <w:bCs/>
          <w:sz w:val="24"/>
        </w:rPr>
      </w:pPr>
      <w:r>
        <w:rPr>
          <w:bCs/>
          <w:sz w:val="24"/>
        </w:rPr>
        <w:t>przebudowy (wzmocnienia ) konstrukcji nawierzchni do 100 KN/oś,</w:t>
      </w:r>
    </w:p>
    <w:p w:rsidR="005E7345" w:rsidRDefault="005E7345" w:rsidP="005E7345">
      <w:pPr>
        <w:numPr>
          <w:ilvl w:val="0"/>
          <w:numId w:val="51"/>
        </w:numPr>
        <w:overflowPunct w:val="0"/>
        <w:autoSpaceDE w:val="0"/>
        <w:autoSpaceDN w:val="0"/>
        <w:adjustRightInd w:val="0"/>
        <w:jc w:val="both"/>
        <w:textAlignment w:val="baseline"/>
        <w:rPr>
          <w:bCs/>
          <w:sz w:val="24"/>
        </w:rPr>
      </w:pPr>
      <w:r>
        <w:rPr>
          <w:bCs/>
          <w:sz w:val="24"/>
        </w:rPr>
        <w:t xml:space="preserve">budowy i przebudowy ciągów pieszych, budowy zatok autobusowych, przebudowy skrzyżowań, </w:t>
      </w:r>
      <w:r>
        <w:rPr>
          <w:bCs/>
          <w:color w:val="FF0000"/>
          <w:sz w:val="24"/>
        </w:rPr>
        <w:t xml:space="preserve"> </w:t>
      </w:r>
    </w:p>
    <w:p w:rsidR="005E7345" w:rsidRPr="00F67138" w:rsidRDefault="005E7345" w:rsidP="005E7345">
      <w:pPr>
        <w:numPr>
          <w:ilvl w:val="0"/>
          <w:numId w:val="52"/>
        </w:numPr>
        <w:jc w:val="both"/>
        <w:rPr>
          <w:sz w:val="24"/>
          <w:szCs w:val="24"/>
        </w:rPr>
      </w:pPr>
      <w:r>
        <w:rPr>
          <w:sz w:val="24"/>
        </w:rPr>
        <w:t xml:space="preserve">Uporządkowania i poprawy odwodnienia drogi, </w:t>
      </w:r>
    </w:p>
    <w:p w:rsidR="00F67138" w:rsidRPr="00B92D0B" w:rsidRDefault="00B92D0B" w:rsidP="00F67138">
      <w:pPr>
        <w:ind w:left="720"/>
        <w:jc w:val="both"/>
        <w:rPr>
          <w:b/>
          <w:sz w:val="24"/>
          <w:szCs w:val="24"/>
        </w:rPr>
      </w:pPr>
      <w:r w:rsidRPr="00B92D0B">
        <w:rPr>
          <w:b/>
          <w:sz w:val="24"/>
          <w:szCs w:val="24"/>
        </w:rPr>
        <w:t xml:space="preserve">Uwaga! </w:t>
      </w:r>
    </w:p>
    <w:p w:rsidR="00B92D0B" w:rsidRPr="00B92D0B" w:rsidRDefault="00B92D0B" w:rsidP="00F67138">
      <w:pPr>
        <w:ind w:left="720"/>
        <w:jc w:val="both"/>
        <w:rPr>
          <w:b/>
          <w:sz w:val="24"/>
          <w:szCs w:val="24"/>
        </w:rPr>
      </w:pPr>
      <w:r w:rsidRPr="00B92D0B">
        <w:rPr>
          <w:b/>
          <w:sz w:val="24"/>
          <w:szCs w:val="24"/>
        </w:rPr>
        <w:t xml:space="preserve">Jest to teren bez żadnego pobliskiego cieku wodnego i bez melioracji szczegółowej, z dużym spływem wód z posesji przyległych i pól. W posiadaniu Zamawiającego jest analiza (koncepcja) odwodnienia drogi i terenów przyległych dla </w:t>
      </w:r>
      <w:r>
        <w:rPr>
          <w:b/>
          <w:sz w:val="24"/>
          <w:szCs w:val="24"/>
        </w:rPr>
        <w:t>części odcinka,</w:t>
      </w:r>
      <w:r w:rsidRPr="00B92D0B">
        <w:rPr>
          <w:b/>
          <w:sz w:val="24"/>
          <w:szCs w:val="24"/>
        </w:rPr>
        <w:t xml:space="preserve"> możliwa do wykorzystania</w:t>
      </w:r>
      <w:r>
        <w:rPr>
          <w:b/>
          <w:sz w:val="24"/>
          <w:szCs w:val="24"/>
        </w:rPr>
        <w:t>.</w:t>
      </w:r>
    </w:p>
    <w:p w:rsidR="005E7345" w:rsidRPr="00EE3542" w:rsidRDefault="005E7345" w:rsidP="005E7345">
      <w:pPr>
        <w:numPr>
          <w:ilvl w:val="0"/>
          <w:numId w:val="52"/>
        </w:numPr>
        <w:jc w:val="both"/>
        <w:rPr>
          <w:sz w:val="24"/>
          <w:szCs w:val="24"/>
        </w:rPr>
      </w:pPr>
      <w:r>
        <w:rPr>
          <w:sz w:val="24"/>
        </w:rPr>
        <w:t>remontu (przebudowy) przepustów,</w:t>
      </w:r>
    </w:p>
    <w:p w:rsidR="00EE3542" w:rsidRDefault="00EE3542" w:rsidP="005E7345">
      <w:pPr>
        <w:numPr>
          <w:ilvl w:val="0"/>
          <w:numId w:val="52"/>
        </w:numPr>
        <w:jc w:val="both"/>
        <w:rPr>
          <w:sz w:val="24"/>
          <w:szCs w:val="24"/>
        </w:rPr>
      </w:pPr>
      <w:r>
        <w:rPr>
          <w:sz w:val="24"/>
        </w:rPr>
        <w:t>wymiany warstwy ścieralnej na wiadukcie,</w:t>
      </w:r>
    </w:p>
    <w:p w:rsidR="005E7345" w:rsidRDefault="005E7345" w:rsidP="005E7345">
      <w:pPr>
        <w:numPr>
          <w:ilvl w:val="0"/>
          <w:numId w:val="52"/>
        </w:numPr>
        <w:jc w:val="both"/>
        <w:rPr>
          <w:sz w:val="24"/>
          <w:szCs w:val="24"/>
        </w:rPr>
      </w:pPr>
      <w:r>
        <w:rPr>
          <w:sz w:val="24"/>
          <w:szCs w:val="24"/>
        </w:rPr>
        <w:t>przebudowy kolidujących urządzeń infrastruktury technicznej. Wykonawca uzyska niezbędne warunki techniczne budowy/przebudowy urządzeń oraz uzgodni projekty tych urządzeń z właściwymi zarządcami sieci.</w:t>
      </w:r>
    </w:p>
    <w:p w:rsidR="005E7345" w:rsidRDefault="005E7345" w:rsidP="005E7345">
      <w:pPr>
        <w:numPr>
          <w:ilvl w:val="0"/>
          <w:numId w:val="52"/>
        </w:numPr>
        <w:jc w:val="both"/>
        <w:rPr>
          <w:sz w:val="24"/>
          <w:szCs w:val="24"/>
        </w:rPr>
      </w:pPr>
      <w:r>
        <w:rPr>
          <w:sz w:val="24"/>
        </w:rPr>
        <w:t>rozbiórki, budowy bądź przebudowy elementów kolidujących z projektowaną drogą ( np. rozbiórkę ogrodzenia, przebudowę zjazdów) a także wycinkę drzew,</w:t>
      </w:r>
    </w:p>
    <w:p w:rsidR="005E7345" w:rsidRDefault="005E7345" w:rsidP="005E7345">
      <w:pPr>
        <w:numPr>
          <w:ilvl w:val="0"/>
          <w:numId w:val="52"/>
        </w:numPr>
        <w:jc w:val="both"/>
        <w:rPr>
          <w:sz w:val="24"/>
          <w:szCs w:val="24"/>
        </w:rPr>
      </w:pPr>
      <w:r>
        <w:rPr>
          <w:sz w:val="24"/>
        </w:rPr>
        <w:t xml:space="preserve">budowy, przebudowy niezbędnych elementów małej architektury oraz zagospodarowania terenu w zakresie wynikającym z przeprowadzonych uzgodnień i konsultacji społecznych, a także ewentualne przeniesienie kapliczek, itp.  </w:t>
      </w:r>
    </w:p>
    <w:p w:rsidR="005E7345" w:rsidRDefault="005E7345" w:rsidP="005E7345">
      <w:pPr>
        <w:jc w:val="both"/>
        <w:rPr>
          <w:sz w:val="24"/>
        </w:rPr>
      </w:pPr>
    </w:p>
    <w:p w:rsidR="005E7345" w:rsidRDefault="005E7345" w:rsidP="005E7345">
      <w:pPr>
        <w:pStyle w:val="StylIwony"/>
        <w:spacing w:before="0" w:after="0"/>
        <w:rPr>
          <w:rFonts w:ascii="Times New Roman" w:hAnsi="Times New Roman"/>
          <w:szCs w:val="24"/>
        </w:rPr>
      </w:pPr>
    </w:p>
    <w:p w:rsidR="005E7345" w:rsidRDefault="005E7345" w:rsidP="005E7345">
      <w:pPr>
        <w:pStyle w:val="Nagwek3"/>
        <w:jc w:val="left"/>
        <w:rPr>
          <w:i w:val="0"/>
          <w:iCs/>
          <w:sz w:val="24"/>
        </w:rPr>
      </w:pPr>
      <w:r>
        <w:rPr>
          <w:i w:val="0"/>
          <w:iCs/>
          <w:sz w:val="24"/>
        </w:rPr>
        <w:t xml:space="preserve">1.1.4.      </w:t>
      </w:r>
      <w:r>
        <w:rPr>
          <w:i w:val="0"/>
          <w:iCs/>
          <w:sz w:val="24"/>
          <w:szCs w:val="24"/>
        </w:rPr>
        <w:t>Materiały wyjściowe</w:t>
      </w:r>
    </w:p>
    <w:p w:rsidR="005E7345" w:rsidRDefault="005E7345" w:rsidP="005E7345">
      <w:pPr>
        <w:pStyle w:val="Tekstpodstawowy21"/>
        <w:spacing w:before="60"/>
        <w:ind w:firstLine="708"/>
        <w:rPr>
          <w:szCs w:val="24"/>
        </w:rPr>
      </w:pPr>
      <w:r>
        <w:rPr>
          <w:szCs w:val="24"/>
        </w:rPr>
        <w:t>Materiały wyjściowe przekazane Wykonawcy przez Zamawiającego stanowią część dokumentów kontraktowych, a wymagania określone w każdym z nich są obowiązujące dla Wykonawcy, w zakresie określonym przez Zamawiającego, tak jakby zawarte były w całej umowie.</w:t>
      </w:r>
    </w:p>
    <w:p w:rsidR="005E7345" w:rsidRDefault="005E7345" w:rsidP="005E7345">
      <w:pPr>
        <w:pStyle w:val="Nagwek3"/>
        <w:jc w:val="left"/>
        <w:rPr>
          <w:i w:val="0"/>
          <w:iCs/>
          <w:sz w:val="24"/>
          <w:szCs w:val="24"/>
        </w:rPr>
      </w:pPr>
      <w:r>
        <w:rPr>
          <w:i w:val="0"/>
          <w:iCs/>
          <w:sz w:val="24"/>
          <w:szCs w:val="24"/>
        </w:rPr>
        <w:t xml:space="preserve">1.1.5.   Ogólne wymagania dla Wykonawcy </w:t>
      </w:r>
    </w:p>
    <w:p w:rsidR="005E7345" w:rsidRDefault="005E7345" w:rsidP="005E7345">
      <w:pPr>
        <w:ind w:firstLine="709"/>
        <w:jc w:val="both"/>
        <w:rPr>
          <w:iCs/>
          <w:sz w:val="24"/>
          <w:szCs w:val="24"/>
        </w:rPr>
      </w:pPr>
      <w:r>
        <w:rPr>
          <w:sz w:val="24"/>
          <w:szCs w:val="24"/>
        </w:rPr>
        <w:t>Wykonawca jest odpowiedzialny za zorganizowanie procesu wykonywania opracowań projektowych w taki sposób, aby założone cele projektu zostały osiągnięte zgodnie z umową.</w:t>
      </w:r>
    </w:p>
    <w:p w:rsidR="005E7345" w:rsidRDefault="005E7345" w:rsidP="005E7345">
      <w:pPr>
        <w:ind w:firstLine="709"/>
        <w:jc w:val="both"/>
        <w:rPr>
          <w:iCs/>
          <w:sz w:val="24"/>
          <w:szCs w:val="24"/>
        </w:rPr>
      </w:pPr>
      <w:r>
        <w:rPr>
          <w:iCs/>
          <w:sz w:val="24"/>
          <w:szCs w:val="24"/>
        </w:rPr>
        <w:lastRenderedPageBreak/>
        <w:t xml:space="preserve">Podstawowe obowiązki projektanta w zakresie odpowiedzialności zawodowej oraz wymagania dla projektowanych obiektów określa ustawa prawo budowlane </w:t>
      </w:r>
      <w:fldSimple w:instr=" REF _Ref468964254 \r \h  \* MERGEFORMAT ">
        <w:r w:rsidR="0098647C" w:rsidRPr="0098647C">
          <w:rPr>
            <w:iCs/>
            <w:sz w:val="24"/>
            <w:szCs w:val="24"/>
          </w:rPr>
          <w:t>[1]</w:t>
        </w:r>
      </w:fldSimple>
      <w:r>
        <w:rPr>
          <w:iCs/>
          <w:sz w:val="24"/>
          <w:szCs w:val="24"/>
        </w:rPr>
        <w:t xml:space="preserve"> oraz ustawa o samorządzie zawodowym.</w:t>
      </w:r>
    </w:p>
    <w:p w:rsidR="005E7345" w:rsidRDefault="005E7345" w:rsidP="005E7345">
      <w:pPr>
        <w:ind w:firstLine="709"/>
        <w:jc w:val="both"/>
        <w:rPr>
          <w:sz w:val="24"/>
          <w:szCs w:val="24"/>
        </w:rPr>
      </w:pPr>
      <w:bookmarkStart w:id="5" w:name="_Hlt471209092"/>
      <w:bookmarkEnd w:id="5"/>
      <w:r>
        <w:rPr>
          <w:sz w:val="24"/>
          <w:szCs w:val="24"/>
        </w:rPr>
        <w:t xml:space="preserve">Obiekt budowlany należy projektować zgodnie z </w:t>
      </w:r>
      <w:r>
        <w:rPr>
          <w:bCs/>
          <w:sz w:val="24"/>
          <w:szCs w:val="24"/>
        </w:rPr>
        <w:t xml:space="preserve">przepisami, w tym techniczno budowlanymi (w tym zgodnie z Rozporządzeniami </w:t>
      </w:r>
      <w:fldSimple w:instr=" REF _Ref451528221 \r \h  \* MERGEFORMAT ">
        <w:r w:rsidR="0098647C" w:rsidRPr="0098647C">
          <w:rPr>
            <w:bCs/>
            <w:sz w:val="24"/>
            <w:szCs w:val="24"/>
          </w:rPr>
          <w:t>[1.4]</w:t>
        </w:r>
      </w:fldSimple>
      <w:r>
        <w:rPr>
          <w:bCs/>
          <w:sz w:val="24"/>
          <w:szCs w:val="24"/>
        </w:rPr>
        <w:t xml:space="preserve"> i </w:t>
      </w:r>
      <w:fldSimple w:instr=" REF _Ref452009040 \r \h  \* MERGEFORMAT ">
        <w:r w:rsidR="0098647C" w:rsidRPr="0098647C">
          <w:rPr>
            <w:bCs/>
            <w:sz w:val="24"/>
            <w:szCs w:val="24"/>
          </w:rPr>
          <w:t>[1.5]</w:t>
        </w:r>
      </w:fldSimple>
      <w:r>
        <w:rPr>
          <w:bCs/>
          <w:sz w:val="24"/>
          <w:szCs w:val="24"/>
        </w:rPr>
        <w:t>) oraz zasadami wiedzy technicznej.</w:t>
      </w:r>
      <w:r>
        <w:rPr>
          <w:sz w:val="24"/>
          <w:szCs w:val="24"/>
        </w:rPr>
        <w:t xml:space="preserve"> </w:t>
      </w:r>
    </w:p>
    <w:p w:rsidR="005E7345" w:rsidRDefault="005E7345" w:rsidP="005E7345">
      <w:pPr>
        <w:ind w:firstLine="709"/>
        <w:jc w:val="both"/>
        <w:rPr>
          <w:sz w:val="24"/>
          <w:szCs w:val="24"/>
        </w:rPr>
      </w:pPr>
      <w:ins w:id="6" w:author="Strek" w:date="2003-09-24T10:36:00Z">
        <w:r>
          <w:rPr>
            <w:sz w:val="24"/>
            <w:szCs w:val="24"/>
          </w:rPr>
          <w:t>Obiekty budowlane należy projektować tak aby zapewnić optymalną ekonomiczność budowy i eksploatacji</w:t>
        </w:r>
      </w:ins>
      <w:r>
        <w:rPr>
          <w:sz w:val="24"/>
          <w:szCs w:val="24"/>
        </w:rPr>
        <w:t>.</w:t>
      </w:r>
      <w:ins w:id="7" w:author="Strek" w:date="2003-09-24T10:36:00Z">
        <w:r>
          <w:rPr>
            <w:sz w:val="24"/>
            <w:szCs w:val="24"/>
          </w:rPr>
          <w:t xml:space="preserve"> Obiekty budowlane należy projektować z zastosowaniem nowoczesnych technologii robót i materiałów.</w:t>
        </w:r>
      </w:ins>
    </w:p>
    <w:p w:rsidR="005E7345" w:rsidRDefault="005E7345" w:rsidP="005E7345">
      <w:pPr>
        <w:spacing w:before="60"/>
        <w:ind w:firstLine="709"/>
        <w:jc w:val="both"/>
        <w:rPr>
          <w:sz w:val="24"/>
          <w:szCs w:val="24"/>
        </w:rPr>
      </w:pPr>
      <w:r>
        <w:rPr>
          <w:sz w:val="24"/>
          <w:szCs w:val="24"/>
        </w:rPr>
        <w:t>Wykonawca zobowiązany jest znać wszystkie przepisy wydane przez władze centralne i lokalne oraz inne przepisy, regulaminy i wytyczne, które są w jakikolwiek sposób związane z wykonywanymi opracowaniami projektowymi i będzie w pełni odpowiedzialny za przestrzeganie ich postanowień podczas wykonywania opracowań projektowych.</w:t>
      </w:r>
    </w:p>
    <w:p w:rsidR="005E7345" w:rsidRDefault="005E7345" w:rsidP="005E7345">
      <w:pPr>
        <w:spacing w:after="120"/>
        <w:jc w:val="both"/>
        <w:rPr>
          <w:sz w:val="24"/>
          <w:szCs w:val="24"/>
        </w:rPr>
      </w:pPr>
      <w:r>
        <w:tab/>
      </w:r>
      <w:r>
        <w:rPr>
          <w:sz w:val="24"/>
          <w:szCs w:val="24"/>
        </w:rPr>
        <w:t>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projektowych. Wszelkie straty, koszty postępowania, obciążenia i wydatki wynikłe lub związane z naruszeniem jakichkolwiek praw patentowych przez Wykonawcę pokryje Wykonawca</w:t>
      </w:r>
      <w:r>
        <w:t>.</w:t>
      </w:r>
    </w:p>
    <w:p w:rsidR="005E7345" w:rsidRDefault="005E7345" w:rsidP="005E7345">
      <w:pPr>
        <w:pStyle w:val="Nagwek3"/>
        <w:keepNext w:val="0"/>
        <w:rPr>
          <w:b w:val="0"/>
          <w:bCs/>
          <w:sz w:val="24"/>
          <w:szCs w:val="24"/>
        </w:rPr>
      </w:pPr>
    </w:p>
    <w:p w:rsidR="005E7345" w:rsidRDefault="005E7345" w:rsidP="005E7345">
      <w:pPr>
        <w:pStyle w:val="Nagwek3"/>
        <w:keepNext w:val="0"/>
        <w:jc w:val="left"/>
        <w:rPr>
          <w:i w:val="0"/>
          <w:iCs/>
          <w:sz w:val="24"/>
          <w:szCs w:val="24"/>
        </w:rPr>
      </w:pPr>
      <w:r>
        <w:rPr>
          <w:i w:val="0"/>
          <w:iCs/>
          <w:sz w:val="24"/>
          <w:szCs w:val="24"/>
        </w:rPr>
        <w:t>1.1.6. Ochrona i utrzymanie opracowań projektowych i materiałów wyjściowych</w:t>
      </w:r>
    </w:p>
    <w:p w:rsidR="005E7345" w:rsidRDefault="005E7345" w:rsidP="005E7345">
      <w:pPr>
        <w:pStyle w:val="Nagwek3"/>
        <w:keepNext w:val="0"/>
        <w:ind w:firstLine="709"/>
        <w:jc w:val="both"/>
        <w:rPr>
          <w:sz w:val="24"/>
          <w:szCs w:val="24"/>
        </w:rPr>
      </w:pPr>
      <w:bookmarkStart w:id="8" w:name="_Toc412518567"/>
      <w:r>
        <w:rPr>
          <w:sz w:val="24"/>
          <w:szCs w:val="24"/>
        </w:rPr>
        <w:t>Wykonawca będzie odpowiadał za ochronę opracowań projektowych i materiałów wyjściowych wykonywanych i otrzymanych w trakcie prac projektowych do czasu ich przekazania Zamawiającemu.</w:t>
      </w:r>
      <w:bookmarkEnd w:id="8"/>
    </w:p>
    <w:p w:rsidR="005E7345" w:rsidRDefault="005E7345" w:rsidP="005E7345">
      <w:pPr>
        <w:ind w:firstLine="709"/>
        <w:jc w:val="both"/>
        <w:rPr>
          <w:sz w:val="24"/>
          <w:szCs w:val="24"/>
        </w:rPr>
      </w:pPr>
      <w:r>
        <w:rPr>
          <w:sz w:val="24"/>
          <w:szCs w:val="24"/>
        </w:rPr>
        <w:t xml:space="preserve">Wykonawca będzie przechowywał przez okres </w:t>
      </w:r>
      <w:r w:rsidRPr="00500EC2">
        <w:rPr>
          <w:b/>
          <w:sz w:val="24"/>
          <w:szCs w:val="24"/>
        </w:rPr>
        <w:t>co najmniej 10 lat</w:t>
      </w:r>
      <w:r>
        <w:rPr>
          <w:sz w:val="24"/>
          <w:szCs w:val="24"/>
        </w:rPr>
        <w:t xml:space="preserve"> od daty odbioru ostatecznego egzemplarze archiwalne wszystkich wykonanych opracowań projektowych z wyjątkiem opracowań projektowych dla obiektów inżynierskich, które należy przechowywać do czasu ich rozbiórki .</w:t>
      </w:r>
      <w:bookmarkStart w:id="9" w:name="_Toc416830699"/>
      <w:bookmarkStart w:id="10" w:name="_Toc6881280"/>
      <w:r>
        <w:rPr>
          <w:sz w:val="24"/>
          <w:szCs w:val="24"/>
        </w:rPr>
        <w:t xml:space="preserve"> </w:t>
      </w:r>
    </w:p>
    <w:p w:rsidR="005E7345" w:rsidRDefault="005E7345" w:rsidP="005E7345">
      <w:pPr>
        <w:pStyle w:val="Nagwek1"/>
        <w:ind w:left="-360"/>
        <w:rPr>
          <w:sz w:val="24"/>
          <w:szCs w:val="24"/>
        </w:rPr>
      </w:pPr>
    </w:p>
    <w:p w:rsidR="005E7345" w:rsidRDefault="005E7345" w:rsidP="005E7345">
      <w:pPr>
        <w:pStyle w:val="Nagwek1"/>
        <w:rPr>
          <w:rFonts w:ascii="Times New Roman" w:hAnsi="Times New Roman" w:cs="Times New Roman"/>
          <w:sz w:val="24"/>
          <w:szCs w:val="24"/>
        </w:rPr>
      </w:pPr>
      <w:bookmarkStart w:id="11" w:name="_Toc189634498"/>
      <w:r>
        <w:rPr>
          <w:rFonts w:ascii="Times New Roman" w:hAnsi="Times New Roman" w:cs="Times New Roman"/>
          <w:sz w:val="24"/>
          <w:szCs w:val="24"/>
        </w:rPr>
        <w:t>2. MATERIAŁY</w:t>
      </w:r>
      <w:bookmarkEnd w:id="9"/>
      <w:bookmarkEnd w:id="10"/>
      <w:r>
        <w:rPr>
          <w:rFonts w:ascii="Times New Roman" w:hAnsi="Times New Roman" w:cs="Times New Roman"/>
          <w:sz w:val="24"/>
          <w:szCs w:val="24"/>
        </w:rPr>
        <w:t>, METODY  BADAŃ  I  METODY  OBLICZEŃ</w:t>
      </w:r>
      <w:bookmarkEnd w:id="11"/>
    </w:p>
    <w:p w:rsidR="005E7345" w:rsidRDefault="005E7345" w:rsidP="005E7345">
      <w:pPr>
        <w:pStyle w:val="Nagwek2"/>
        <w:rPr>
          <w:szCs w:val="24"/>
        </w:rPr>
      </w:pPr>
    </w:p>
    <w:p w:rsidR="005E7345" w:rsidRDefault="005E7345" w:rsidP="005E7345">
      <w:pPr>
        <w:pStyle w:val="Nagwek2"/>
        <w:jc w:val="left"/>
        <w:rPr>
          <w:b/>
          <w:bCs/>
          <w:szCs w:val="24"/>
        </w:rPr>
      </w:pPr>
      <w:r>
        <w:rPr>
          <w:b/>
          <w:bCs/>
          <w:szCs w:val="24"/>
        </w:rPr>
        <w:t>2.1. Materiały, metody badań i metody obliczeń do wykonania opracowań projektowych</w:t>
      </w:r>
    </w:p>
    <w:p w:rsidR="005E7345" w:rsidRDefault="005E7345" w:rsidP="005E7345">
      <w:pPr>
        <w:pStyle w:val="Nagwek3"/>
        <w:jc w:val="left"/>
        <w:rPr>
          <w:i w:val="0"/>
          <w:iCs/>
          <w:sz w:val="24"/>
          <w:szCs w:val="24"/>
        </w:rPr>
      </w:pPr>
      <w:r>
        <w:rPr>
          <w:i w:val="0"/>
          <w:iCs/>
          <w:sz w:val="24"/>
          <w:szCs w:val="24"/>
        </w:rPr>
        <w:t>2.1.1. Materiały do badań i prac projektowych</w:t>
      </w:r>
    </w:p>
    <w:p w:rsidR="005E7345" w:rsidRDefault="005E7345" w:rsidP="005E7345">
      <w:pPr>
        <w:jc w:val="both"/>
        <w:rPr>
          <w:sz w:val="24"/>
          <w:szCs w:val="24"/>
        </w:rPr>
      </w:pPr>
      <w:r>
        <w:rPr>
          <w:sz w:val="24"/>
          <w:szCs w:val="24"/>
        </w:rPr>
        <w:tab/>
        <w:t>Wykonawca będzie stosował materiały do wykonania badań i prac projektowych, które spełniają wymagania Opisu przedmiotu zamówienia i polskich przepisów, norm i wytycznych.</w:t>
      </w:r>
    </w:p>
    <w:p w:rsidR="005E7345" w:rsidRDefault="005E7345" w:rsidP="005E7345">
      <w:pPr>
        <w:jc w:val="both"/>
        <w:rPr>
          <w:sz w:val="24"/>
          <w:szCs w:val="24"/>
        </w:rPr>
      </w:pPr>
      <w:r>
        <w:rPr>
          <w:sz w:val="24"/>
          <w:szCs w:val="24"/>
        </w:rPr>
        <w:tab/>
        <w:t>Wykonawca ponosi wszystkie koszty, z tytułu zakupu, transportu, wykorzystania materiałów i inne jakie okażą się potrzebne w związku z wykonywaniem badań i prac projektowych.</w:t>
      </w:r>
    </w:p>
    <w:p w:rsidR="005E7345" w:rsidRDefault="005E7345" w:rsidP="005E7345">
      <w:pPr>
        <w:pStyle w:val="Nagwek3"/>
        <w:jc w:val="both"/>
        <w:rPr>
          <w:i w:val="0"/>
          <w:iCs/>
          <w:sz w:val="24"/>
          <w:szCs w:val="24"/>
        </w:rPr>
      </w:pPr>
      <w:bookmarkStart w:id="12" w:name="_Ref51218133"/>
      <w:r>
        <w:rPr>
          <w:i w:val="0"/>
          <w:iCs/>
          <w:sz w:val="24"/>
        </w:rPr>
        <w:t>2.1.2.</w:t>
      </w:r>
      <w:r>
        <w:rPr>
          <w:i w:val="0"/>
          <w:iCs/>
          <w:sz w:val="24"/>
          <w:szCs w:val="24"/>
        </w:rPr>
        <w:t xml:space="preserve"> Zakres i metody pomiarów, badań, obliczeń i ocen (ekspertyz) oraz oprogramowanie komputerowe</w:t>
      </w:r>
      <w:bookmarkEnd w:id="12"/>
    </w:p>
    <w:p w:rsidR="005E7345" w:rsidRDefault="005E7345" w:rsidP="005E7345">
      <w:pPr>
        <w:ind w:firstLine="709"/>
        <w:jc w:val="both"/>
        <w:rPr>
          <w:sz w:val="24"/>
          <w:szCs w:val="24"/>
        </w:rPr>
      </w:pPr>
      <w:r>
        <w:rPr>
          <w:sz w:val="24"/>
          <w:szCs w:val="24"/>
        </w:rPr>
        <w:t xml:space="preserve">Wykonawca wykona wszystkie potrzebne pomiary, badania i oceny (ekspertyzy) stanu istniejącego obiektów. </w:t>
      </w:r>
    </w:p>
    <w:p w:rsidR="005E7345" w:rsidRDefault="005E7345" w:rsidP="005E7345">
      <w:pPr>
        <w:ind w:firstLine="709"/>
        <w:jc w:val="both"/>
        <w:rPr>
          <w:sz w:val="24"/>
          <w:szCs w:val="24"/>
        </w:rPr>
      </w:pPr>
      <w:r>
        <w:rPr>
          <w:sz w:val="24"/>
          <w:szCs w:val="24"/>
        </w:rPr>
        <w:t xml:space="preserve">Wykonawca będzie stosował metody wykonywania pomiarów i badań przy inwentaryzacjach oraz metody obliczeń i oprogramowanie komputerowe przy ocenach stanu technicznego i pracach projektowych  zgodne z wymaganiami umowy, przepisów i polskich norm. Oprogramowanie komputerowe powinno posiadać wymagane prawem licencje na użytkowanie. Zakres posiadanej licencji na użytkowanie programów komputerowych musi </w:t>
      </w:r>
      <w:r>
        <w:rPr>
          <w:sz w:val="24"/>
          <w:szCs w:val="24"/>
        </w:rPr>
        <w:lastRenderedPageBreak/>
        <w:t>być zgodny z zakresem i sposobem wykorzystania oprogramowania przewidzianym przez Wykonawcę do wykonania opracowań projektowych.</w:t>
      </w:r>
    </w:p>
    <w:p w:rsidR="005E7345" w:rsidRDefault="005E7345" w:rsidP="005E7345">
      <w:pPr>
        <w:rPr>
          <w:b/>
          <w:bCs/>
          <w:i/>
          <w:iCs/>
          <w:sz w:val="24"/>
          <w:szCs w:val="24"/>
        </w:rPr>
      </w:pPr>
      <w:r>
        <w:rPr>
          <w:b/>
          <w:bCs/>
          <w:i/>
          <w:iCs/>
          <w:sz w:val="24"/>
          <w:szCs w:val="24"/>
        </w:rPr>
        <w:t xml:space="preserve">  </w:t>
      </w:r>
    </w:p>
    <w:p w:rsidR="005E7345" w:rsidRDefault="005E7345" w:rsidP="005E7345">
      <w:pPr>
        <w:pStyle w:val="Nagwek1"/>
        <w:spacing w:after="240"/>
        <w:rPr>
          <w:rFonts w:ascii="Times New Roman" w:hAnsi="Times New Roman" w:cs="Times New Roman"/>
          <w:sz w:val="24"/>
          <w:szCs w:val="24"/>
        </w:rPr>
      </w:pPr>
      <w:bookmarkStart w:id="13" w:name="_Toc189634499"/>
      <w:r>
        <w:rPr>
          <w:rFonts w:ascii="Times New Roman" w:hAnsi="Times New Roman" w:cs="Times New Roman"/>
          <w:sz w:val="24"/>
          <w:szCs w:val="24"/>
        </w:rPr>
        <w:t>3. SZATA GRAFICZNA</w:t>
      </w:r>
      <w:bookmarkEnd w:id="13"/>
    </w:p>
    <w:p w:rsidR="005E7345" w:rsidRDefault="005E7345" w:rsidP="005E7345">
      <w:pPr>
        <w:spacing w:after="120"/>
        <w:rPr>
          <w:sz w:val="24"/>
          <w:szCs w:val="24"/>
        </w:rPr>
      </w:pPr>
      <w:r>
        <w:rPr>
          <w:sz w:val="24"/>
          <w:szCs w:val="24"/>
        </w:rPr>
        <w:tab/>
        <w:t>Wykonawca wykona opracowania projektowe w szacie graficznej, która spełnia następujące wymagania:</w:t>
      </w:r>
    </w:p>
    <w:p w:rsidR="005E7345" w:rsidRDefault="005E7345" w:rsidP="005E7345">
      <w:pPr>
        <w:numPr>
          <w:ilvl w:val="0"/>
          <w:numId w:val="45"/>
        </w:numPr>
        <w:tabs>
          <w:tab w:val="num" w:pos="709"/>
        </w:tabs>
        <w:ind w:firstLine="66"/>
        <w:rPr>
          <w:sz w:val="24"/>
          <w:szCs w:val="24"/>
        </w:rPr>
      </w:pPr>
      <w:r>
        <w:rPr>
          <w:sz w:val="24"/>
          <w:szCs w:val="24"/>
        </w:rPr>
        <w:t>zapewnia czytelność, przejrzystość i jednoznaczność treści,</w:t>
      </w:r>
    </w:p>
    <w:p w:rsidR="005E7345" w:rsidRDefault="005E7345" w:rsidP="005E7345">
      <w:pPr>
        <w:numPr>
          <w:ilvl w:val="0"/>
          <w:numId w:val="45"/>
        </w:numPr>
        <w:tabs>
          <w:tab w:val="num" w:pos="709"/>
        </w:tabs>
        <w:ind w:firstLine="66"/>
        <w:rPr>
          <w:sz w:val="24"/>
          <w:szCs w:val="24"/>
        </w:rPr>
      </w:pPr>
      <w:r>
        <w:rPr>
          <w:sz w:val="24"/>
          <w:szCs w:val="24"/>
        </w:rPr>
        <w:t>część opisowa będzie pisana na komputerze,</w:t>
      </w:r>
    </w:p>
    <w:p w:rsidR="005E7345" w:rsidRDefault="005E7345" w:rsidP="005E7345">
      <w:pPr>
        <w:numPr>
          <w:ilvl w:val="0"/>
          <w:numId w:val="45"/>
        </w:numPr>
        <w:tabs>
          <w:tab w:val="num" w:pos="709"/>
        </w:tabs>
        <w:ind w:firstLine="66"/>
        <w:rPr>
          <w:sz w:val="24"/>
          <w:szCs w:val="24"/>
        </w:rPr>
      </w:pPr>
      <w:r>
        <w:rPr>
          <w:sz w:val="24"/>
          <w:szCs w:val="24"/>
        </w:rPr>
        <w:t>jest zgodna z wymaganiami odpowiednich przepisów, norm i wytycznych,</w:t>
      </w:r>
    </w:p>
    <w:p w:rsidR="005E7345" w:rsidRDefault="005E7345" w:rsidP="005E7345">
      <w:pPr>
        <w:numPr>
          <w:ilvl w:val="0"/>
          <w:numId w:val="45"/>
        </w:numPr>
        <w:tabs>
          <w:tab w:val="num" w:pos="709"/>
        </w:tabs>
        <w:ind w:firstLine="66"/>
        <w:rPr>
          <w:sz w:val="24"/>
          <w:szCs w:val="24"/>
        </w:rPr>
      </w:pPr>
      <w:r>
        <w:rPr>
          <w:sz w:val="24"/>
          <w:szCs w:val="24"/>
        </w:rPr>
        <w:t xml:space="preserve">ilość arkuszy rysunkowych będzie ograniczona do niezbędnego minimum, </w:t>
      </w:r>
    </w:p>
    <w:p w:rsidR="005E7345" w:rsidRDefault="005E7345" w:rsidP="005E7345">
      <w:pPr>
        <w:pStyle w:val="Tekstprzypisudolnego"/>
        <w:numPr>
          <w:ilvl w:val="0"/>
          <w:numId w:val="45"/>
        </w:numPr>
        <w:tabs>
          <w:tab w:val="num" w:pos="709"/>
        </w:tabs>
        <w:ind w:firstLine="66"/>
        <w:jc w:val="left"/>
        <w:rPr>
          <w:sz w:val="24"/>
          <w:szCs w:val="24"/>
        </w:rPr>
      </w:pPr>
      <w:r>
        <w:rPr>
          <w:sz w:val="24"/>
          <w:szCs w:val="24"/>
        </w:rPr>
        <w:t>całość dokumentacji będzie oprawiona w twardą oprawę na odwrocie której będzie</w:t>
      </w:r>
    </w:p>
    <w:p w:rsidR="005E7345" w:rsidRDefault="005E7345" w:rsidP="005E7345">
      <w:pPr>
        <w:pStyle w:val="Tekstprzypisudolnego"/>
        <w:ind w:left="360"/>
        <w:jc w:val="left"/>
        <w:rPr>
          <w:sz w:val="24"/>
          <w:szCs w:val="24"/>
        </w:rPr>
      </w:pPr>
      <w:r>
        <w:rPr>
          <w:sz w:val="24"/>
          <w:szCs w:val="24"/>
        </w:rPr>
        <w:t xml:space="preserve">      umieszczony spis treści, </w:t>
      </w:r>
    </w:p>
    <w:p w:rsidR="005E7345" w:rsidRDefault="005E7345" w:rsidP="005E7345">
      <w:pPr>
        <w:numPr>
          <w:ilvl w:val="0"/>
          <w:numId w:val="45"/>
        </w:numPr>
        <w:tabs>
          <w:tab w:val="num" w:pos="709"/>
        </w:tabs>
        <w:ind w:firstLine="66"/>
        <w:rPr>
          <w:sz w:val="24"/>
          <w:szCs w:val="24"/>
        </w:rPr>
      </w:pPr>
      <w:r>
        <w:rPr>
          <w:sz w:val="24"/>
          <w:szCs w:val="24"/>
        </w:rPr>
        <w:t>rysunki będą wykonane wg zasad rysunku technicznego,</w:t>
      </w:r>
    </w:p>
    <w:p w:rsidR="005E7345" w:rsidRDefault="005E7345" w:rsidP="005E7345">
      <w:pPr>
        <w:numPr>
          <w:ilvl w:val="0"/>
          <w:numId w:val="45"/>
        </w:numPr>
        <w:tabs>
          <w:tab w:val="num" w:pos="709"/>
        </w:tabs>
        <w:ind w:left="709" w:hanging="283"/>
        <w:rPr>
          <w:sz w:val="24"/>
          <w:szCs w:val="24"/>
        </w:rPr>
      </w:pPr>
      <w:r>
        <w:rPr>
          <w:sz w:val="24"/>
          <w:szCs w:val="24"/>
        </w:rPr>
        <w:t>każdy rysunek powinien być opatrzony metryką, podobnie jak strony tytułowe i okładki poszczególnych części składowych opracowania projektowego.</w:t>
      </w:r>
    </w:p>
    <w:p w:rsidR="005E7345" w:rsidRDefault="005E7345" w:rsidP="005E7345">
      <w:pPr>
        <w:rPr>
          <w:sz w:val="24"/>
          <w:szCs w:val="24"/>
        </w:rPr>
      </w:pPr>
      <w:r>
        <w:rPr>
          <w:sz w:val="24"/>
          <w:szCs w:val="24"/>
        </w:rPr>
        <w:t xml:space="preserve">Szata graficzna i układ projektu budowlanego powinna spełniać wymagania Rozporządzenia </w:t>
      </w:r>
      <w:fldSimple w:instr=" REF _Ref407029844 \r \h  \* MERGEFORMAT ">
        <w:r w:rsidR="0098647C" w:rsidRPr="0098647C">
          <w:rPr>
            <w:sz w:val="24"/>
            <w:szCs w:val="24"/>
          </w:rPr>
          <w:t>[1.1]</w:t>
        </w:r>
      </w:fldSimple>
      <w:r>
        <w:rPr>
          <w:sz w:val="24"/>
          <w:szCs w:val="24"/>
        </w:rPr>
        <w:t>.</w:t>
      </w:r>
    </w:p>
    <w:p w:rsidR="005E7345" w:rsidRDefault="005E7345" w:rsidP="005E7345">
      <w:pPr>
        <w:ind w:firstLine="709"/>
        <w:rPr>
          <w:sz w:val="24"/>
          <w:szCs w:val="24"/>
        </w:rPr>
      </w:pPr>
      <w:r>
        <w:rPr>
          <w:sz w:val="24"/>
          <w:szCs w:val="24"/>
        </w:rPr>
        <w:t>Ponadto wymaga się aby:</w:t>
      </w:r>
    </w:p>
    <w:p w:rsidR="005E7345" w:rsidRDefault="005E7345" w:rsidP="005E7345">
      <w:pPr>
        <w:numPr>
          <w:ilvl w:val="0"/>
          <w:numId w:val="48"/>
        </w:numPr>
        <w:ind w:left="360"/>
        <w:jc w:val="both"/>
        <w:rPr>
          <w:bCs/>
          <w:sz w:val="24"/>
          <w:szCs w:val="24"/>
        </w:rPr>
      </w:pPr>
      <w:r>
        <w:rPr>
          <w:bCs/>
          <w:sz w:val="24"/>
          <w:szCs w:val="24"/>
        </w:rPr>
        <w:t>części opisowe wykonane były za pomocą komputerowego edytora tekstów kompatybilnego z MS Word,</w:t>
      </w:r>
    </w:p>
    <w:p w:rsidR="005E7345" w:rsidRDefault="005E7345" w:rsidP="005E7345">
      <w:pPr>
        <w:numPr>
          <w:ilvl w:val="0"/>
          <w:numId w:val="47"/>
        </w:numPr>
        <w:tabs>
          <w:tab w:val="num" w:pos="1068"/>
        </w:tabs>
        <w:ind w:left="360"/>
        <w:jc w:val="both"/>
        <w:rPr>
          <w:bCs/>
          <w:sz w:val="24"/>
          <w:szCs w:val="24"/>
        </w:rPr>
      </w:pPr>
      <w:r>
        <w:rPr>
          <w:bCs/>
          <w:sz w:val="24"/>
          <w:szCs w:val="24"/>
        </w:rPr>
        <w:t>obliczenia ilości podstawowych robót były wykonane za pomocą  arkusza kalkulacyjny kompatybilnego z MS Excel.</w:t>
      </w:r>
    </w:p>
    <w:p w:rsidR="005E7345" w:rsidRDefault="005E7345" w:rsidP="005E7345">
      <w:pPr>
        <w:ind w:firstLine="709"/>
        <w:jc w:val="both"/>
        <w:rPr>
          <w:sz w:val="24"/>
          <w:szCs w:val="24"/>
        </w:rPr>
      </w:pPr>
      <w:r>
        <w:rPr>
          <w:sz w:val="24"/>
          <w:szCs w:val="24"/>
        </w:rPr>
        <w:t>Przed przekazaniem opracowań projektowych do odbioru częściowego lub ostatecznego Wykonawca przedstawi Zamawiającemu do akceptacji proponowany spis teczek i ogólną szatę graficzną opracowań projektowych.</w:t>
      </w:r>
    </w:p>
    <w:p w:rsidR="005E7345" w:rsidRDefault="005E7345" w:rsidP="005E7345">
      <w:pPr>
        <w:pStyle w:val="Nagwek1"/>
        <w:ind w:left="-360"/>
        <w:jc w:val="both"/>
        <w:rPr>
          <w:sz w:val="24"/>
          <w:szCs w:val="24"/>
        </w:rPr>
      </w:pPr>
      <w:bookmarkStart w:id="14" w:name="_Toc416830702"/>
      <w:bookmarkStart w:id="15" w:name="_Toc6881283"/>
      <w:r>
        <w:rPr>
          <w:sz w:val="24"/>
          <w:szCs w:val="24"/>
        </w:rPr>
        <w:t xml:space="preserve"> </w:t>
      </w:r>
    </w:p>
    <w:p w:rsidR="005E7345" w:rsidRDefault="005E7345" w:rsidP="005E7345">
      <w:pPr>
        <w:pStyle w:val="Nagwek1"/>
        <w:rPr>
          <w:rFonts w:ascii="Times New Roman" w:hAnsi="Times New Roman" w:cs="Times New Roman"/>
          <w:sz w:val="24"/>
          <w:szCs w:val="24"/>
        </w:rPr>
      </w:pPr>
      <w:bookmarkStart w:id="16" w:name="_Toc189634500"/>
      <w:r>
        <w:rPr>
          <w:rFonts w:ascii="Times New Roman" w:hAnsi="Times New Roman" w:cs="Times New Roman"/>
          <w:sz w:val="24"/>
          <w:szCs w:val="24"/>
        </w:rPr>
        <w:t xml:space="preserve">4. WYKONANIE </w:t>
      </w:r>
      <w:bookmarkEnd w:id="14"/>
      <w:bookmarkEnd w:id="15"/>
      <w:r>
        <w:rPr>
          <w:rFonts w:ascii="Times New Roman" w:hAnsi="Times New Roman" w:cs="Times New Roman"/>
          <w:sz w:val="24"/>
          <w:szCs w:val="24"/>
        </w:rPr>
        <w:t>OPRACOWAŃ  PROJEKTOWYCH</w:t>
      </w:r>
      <w:bookmarkEnd w:id="16"/>
    </w:p>
    <w:p w:rsidR="005E7345" w:rsidRDefault="005E7345" w:rsidP="005E7345">
      <w:pPr>
        <w:pStyle w:val="Nagwek2"/>
        <w:rPr>
          <w:szCs w:val="24"/>
        </w:rPr>
      </w:pPr>
    </w:p>
    <w:p w:rsidR="005E7345" w:rsidRDefault="005E7345" w:rsidP="005E7345">
      <w:pPr>
        <w:pStyle w:val="Nagwek2"/>
        <w:jc w:val="left"/>
        <w:rPr>
          <w:b/>
          <w:bCs/>
          <w:szCs w:val="24"/>
        </w:rPr>
      </w:pPr>
      <w:r>
        <w:rPr>
          <w:b/>
          <w:bCs/>
          <w:szCs w:val="24"/>
        </w:rPr>
        <w:t>4.1. Ogólne wymagania dla wykonywania opracowań projektowych</w:t>
      </w:r>
    </w:p>
    <w:p w:rsidR="005E7345" w:rsidRDefault="005E7345" w:rsidP="005E7345">
      <w:pPr>
        <w:pStyle w:val="tekstost"/>
        <w:ind w:firstLine="709"/>
        <w:rPr>
          <w:sz w:val="24"/>
          <w:szCs w:val="24"/>
        </w:rPr>
      </w:pPr>
      <w:r>
        <w:rPr>
          <w:sz w:val="24"/>
          <w:szCs w:val="24"/>
        </w:rPr>
        <w:t>Wykonawca jest odpowiedzialny za jakość i zgodność zastosowanych materiałów, metod i oprogramowania komputerowego do wykonywanych pomiarów, badań (inwentaryzacji), ocen stanu technicznego i prac projektowych z wymaganiami Opisu przedmiotu zamówienia oraz poleceniami Zamawiającego.</w:t>
      </w:r>
    </w:p>
    <w:p w:rsidR="005E7345" w:rsidRDefault="005E7345" w:rsidP="005E7345">
      <w:pPr>
        <w:pStyle w:val="tekstost"/>
        <w:ind w:firstLine="709"/>
        <w:rPr>
          <w:sz w:val="24"/>
          <w:szCs w:val="24"/>
        </w:rPr>
      </w:pPr>
      <w:r>
        <w:rPr>
          <w:sz w:val="24"/>
          <w:szCs w:val="24"/>
        </w:rPr>
        <w:t>Wykonawca jest odpowiedzialny za stosowane metody wykonywania opracowań projektowych.</w:t>
      </w:r>
    </w:p>
    <w:p w:rsidR="005E7345" w:rsidRDefault="005E7345" w:rsidP="005E7345">
      <w:pPr>
        <w:pStyle w:val="tekstost"/>
        <w:spacing w:after="120"/>
        <w:ind w:firstLine="709"/>
        <w:rPr>
          <w:sz w:val="24"/>
          <w:szCs w:val="24"/>
        </w:rPr>
      </w:pPr>
      <w:r>
        <w:rPr>
          <w:sz w:val="24"/>
          <w:szCs w:val="24"/>
        </w:rPr>
        <w:t>Kserokopie wszelkich uzyskanych warunków, uzgodnień i opinii należy na bieżąco przekazywać Zamawiającemu, w terminach umożliwiających ewentualne skorzystanie z trybu odwoławczego.</w:t>
      </w:r>
    </w:p>
    <w:p w:rsidR="005E7345" w:rsidRDefault="005E7345" w:rsidP="005E7345">
      <w:pPr>
        <w:pStyle w:val="tekstost"/>
        <w:spacing w:after="120"/>
        <w:rPr>
          <w:sz w:val="24"/>
          <w:szCs w:val="24"/>
        </w:rPr>
      </w:pPr>
      <w:r>
        <w:rPr>
          <w:sz w:val="24"/>
          <w:szCs w:val="24"/>
        </w:rPr>
        <w:t xml:space="preserve">            Ujawnione wady w przekazanych opracowaniach projektowych Wykonawca poprawi niezwłocznie po otrzymaniu zawiadomienia Zamawiającego  o ich wykryciu.</w:t>
      </w:r>
    </w:p>
    <w:p w:rsidR="005E7345" w:rsidRDefault="005E7345" w:rsidP="005E7345">
      <w:pPr>
        <w:pStyle w:val="Nagwek2"/>
        <w:jc w:val="left"/>
        <w:rPr>
          <w:b/>
          <w:bCs/>
          <w:szCs w:val="24"/>
        </w:rPr>
      </w:pPr>
      <w:r>
        <w:rPr>
          <w:b/>
          <w:bCs/>
          <w:szCs w:val="24"/>
        </w:rPr>
        <w:t>4.2.Szczegółowe wymagania dla opracowań projektowych</w:t>
      </w:r>
    </w:p>
    <w:p w:rsidR="005E7345" w:rsidRDefault="005E7345" w:rsidP="005E7345">
      <w:pPr>
        <w:ind w:firstLine="709"/>
        <w:rPr>
          <w:sz w:val="24"/>
          <w:szCs w:val="24"/>
        </w:rPr>
      </w:pPr>
      <w:r>
        <w:rPr>
          <w:sz w:val="24"/>
          <w:szCs w:val="24"/>
        </w:rPr>
        <w:t>Poniżej przedstawiono wymagania dla opracowań projektowych objętych zleceniem.</w:t>
      </w:r>
    </w:p>
    <w:p w:rsidR="005E7345" w:rsidRPr="00CA1481" w:rsidRDefault="005E7345" w:rsidP="005E7345">
      <w:pPr>
        <w:pStyle w:val="Nagwek3"/>
        <w:jc w:val="left"/>
        <w:rPr>
          <w:i w:val="0"/>
          <w:iCs/>
          <w:sz w:val="24"/>
          <w:szCs w:val="24"/>
        </w:rPr>
      </w:pPr>
      <w:bookmarkStart w:id="17" w:name="_Ref40801740"/>
      <w:r w:rsidRPr="00CA1481">
        <w:rPr>
          <w:i w:val="0"/>
          <w:iCs/>
          <w:sz w:val="24"/>
          <w:szCs w:val="24"/>
        </w:rPr>
        <w:t>4.2.1.Mapa do celów projektowania dróg</w:t>
      </w:r>
    </w:p>
    <w:p w:rsidR="005E7345" w:rsidRPr="00CA1481" w:rsidRDefault="005E7345" w:rsidP="005E7345">
      <w:pPr>
        <w:ind w:firstLine="709"/>
        <w:rPr>
          <w:sz w:val="24"/>
          <w:szCs w:val="24"/>
        </w:rPr>
      </w:pPr>
      <w:r w:rsidRPr="00CA1481">
        <w:rPr>
          <w:sz w:val="24"/>
          <w:szCs w:val="24"/>
        </w:rPr>
        <w:t xml:space="preserve">Mapa do celów projektowania dróg w skali 1:500 powinna posiadać aktualną klauzulę właściwego ośrodka geodezyjnego oraz powinna spełniać wymagania określone w Ustawie </w:t>
      </w:r>
      <w:fldSimple w:instr=" REF _Ref62531384 \r \h  \* MERGEFORMAT ">
        <w:r w:rsidR="0098647C" w:rsidRPr="0098647C">
          <w:rPr>
            <w:sz w:val="24"/>
            <w:szCs w:val="24"/>
          </w:rPr>
          <w:t>[9]</w:t>
        </w:r>
      </w:fldSimple>
      <w:r w:rsidRPr="00CA1481">
        <w:rPr>
          <w:sz w:val="24"/>
          <w:szCs w:val="24"/>
        </w:rPr>
        <w:t xml:space="preserve"> i w Ogólnych specyfikacjach technicznych GG-00.00.00. – Wymagania ogólne </w:t>
      </w:r>
      <w:fldSimple w:instr=" REF _Ref42508472 \r \h  \* MERGEFORMAT ">
        <w:r w:rsidR="0098647C" w:rsidRPr="0098647C">
          <w:rPr>
            <w:sz w:val="24"/>
            <w:szCs w:val="24"/>
          </w:rPr>
          <w:t>[11.1]</w:t>
        </w:r>
      </w:fldSimple>
      <w:r w:rsidRPr="00CA1481">
        <w:rPr>
          <w:sz w:val="24"/>
          <w:szCs w:val="24"/>
        </w:rPr>
        <w:t xml:space="preserve"> i w </w:t>
      </w:r>
      <w:r w:rsidRPr="00CA1481">
        <w:rPr>
          <w:sz w:val="24"/>
          <w:szCs w:val="24"/>
        </w:rPr>
        <w:lastRenderedPageBreak/>
        <w:t xml:space="preserve">Ogólnych specyfikacjach technicznych GG-00.11.01. - Wykonanie mapy dla celów projektowania dróg </w:t>
      </w:r>
      <w:fldSimple w:instr=" REF _Ref468888712 \r \h  \* MERGEFORMAT ">
        <w:r w:rsidR="0098647C" w:rsidRPr="0098647C">
          <w:rPr>
            <w:sz w:val="24"/>
            <w:szCs w:val="24"/>
          </w:rPr>
          <w:t>[11.2]</w:t>
        </w:r>
      </w:fldSimple>
      <w:r w:rsidRPr="00CA1481">
        <w:rPr>
          <w:sz w:val="24"/>
          <w:szCs w:val="24"/>
        </w:rPr>
        <w:t>.</w:t>
      </w:r>
    </w:p>
    <w:p w:rsidR="005E7345" w:rsidRPr="00CA1481" w:rsidRDefault="005E7345" w:rsidP="005E7345">
      <w:pPr>
        <w:ind w:firstLine="709"/>
        <w:jc w:val="both"/>
        <w:rPr>
          <w:i/>
          <w:iCs/>
          <w:sz w:val="24"/>
          <w:szCs w:val="24"/>
        </w:rPr>
      </w:pPr>
      <w:r w:rsidRPr="00CA1481">
        <w:rPr>
          <w:i/>
          <w:iCs/>
          <w:sz w:val="24"/>
          <w:szCs w:val="24"/>
        </w:rPr>
        <w:t>Zakres mapy - szerokość i długość pasa terenu objętego mapą – zgodnie z przyjętym przebiegiem i potrzebami projektu.</w:t>
      </w:r>
    </w:p>
    <w:p w:rsidR="005E7345" w:rsidRPr="00CA1481" w:rsidRDefault="005E7345" w:rsidP="005E7345">
      <w:pPr>
        <w:ind w:firstLine="709"/>
        <w:jc w:val="both"/>
        <w:rPr>
          <w:i/>
          <w:iCs/>
          <w:sz w:val="24"/>
          <w:szCs w:val="24"/>
        </w:rPr>
      </w:pPr>
      <w:r w:rsidRPr="00CA1481">
        <w:rPr>
          <w:i/>
          <w:iCs/>
          <w:sz w:val="24"/>
          <w:szCs w:val="24"/>
        </w:rPr>
        <w:t>Zamawiaj</w:t>
      </w:r>
      <w:r w:rsidR="00CA1481">
        <w:rPr>
          <w:i/>
          <w:iCs/>
          <w:sz w:val="24"/>
          <w:szCs w:val="24"/>
        </w:rPr>
        <w:t>ący ma otrzymać mapę numeryczną</w:t>
      </w:r>
      <w:r w:rsidRPr="00CA1481">
        <w:rPr>
          <w:i/>
          <w:iCs/>
          <w:sz w:val="24"/>
          <w:szCs w:val="24"/>
        </w:rPr>
        <w:t xml:space="preserve"> na nośniku elektronicznym oraz z wersji „papierowej”</w:t>
      </w:r>
    </w:p>
    <w:p w:rsidR="005E7345" w:rsidRDefault="006E1135" w:rsidP="005E7345">
      <w:pPr>
        <w:ind w:firstLine="709"/>
        <w:jc w:val="both"/>
        <w:rPr>
          <w:i/>
          <w:iCs/>
          <w:sz w:val="24"/>
          <w:szCs w:val="24"/>
        </w:rPr>
      </w:pPr>
      <w:r>
        <w:rPr>
          <w:i/>
          <w:iCs/>
          <w:sz w:val="24"/>
          <w:szCs w:val="24"/>
        </w:rPr>
        <w:t>Mapa do celów</w:t>
      </w:r>
      <w:r w:rsidR="005E7345" w:rsidRPr="00CA1481">
        <w:rPr>
          <w:i/>
          <w:iCs/>
          <w:sz w:val="24"/>
          <w:szCs w:val="24"/>
        </w:rPr>
        <w:t xml:space="preserve"> projektowych stanowi własność Zamawiającego i ma być przekazana  po zakończeniu prac. Do celów projektowych Wykonawca wykona wtórniki  mapy.</w:t>
      </w:r>
    </w:p>
    <w:bookmarkEnd w:id="17"/>
    <w:p w:rsidR="005E7345" w:rsidRDefault="005E7345" w:rsidP="005E7345">
      <w:pPr>
        <w:rPr>
          <w:b/>
          <w:sz w:val="24"/>
          <w:szCs w:val="24"/>
        </w:rPr>
      </w:pPr>
    </w:p>
    <w:p w:rsidR="005E7345" w:rsidRDefault="005E7345" w:rsidP="005E7345">
      <w:pPr>
        <w:rPr>
          <w:sz w:val="24"/>
          <w:szCs w:val="24"/>
        </w:rPr>
      </w:pPr>
    </w:p>
    <w:p w:rsidR="005E7345" w:rsidRDefault="005E7345" w:rsidP="005E7345">
      <w:pPr>
        <w:pStyle w:val="Nagwek3"/>
        <w:jc w:val="left"/>
        <w:rPr>
          <w:i w:val="0"/>
          <w:iCs/>
          <w:sz w:val="24"/>
          <w:szCs w:val="24"/>
        </w:rPr>
      </w:pPr>
      <w:bookmarkStart w:id="18" w:name="_Ref40802483"/>
      <w:r>
        <w:rPr>
          <w:i w:val="0"/>
          <w:iCs/>
          <w:sz w:val="24"/>
          <w:szCs w:val="24"/>
        </w:rPr>
        <w:t>4.2.2.Materiały projektowe do uzyskania opinii, uzgodnień i pozwoleń wymaganych przepisami szczególnymi</w:t>
      </w:r>
      <w:bookmarkEnd w:id="18"/>
    </w:p>
    <w:p w:rsidR="005E7345" w:rsidRDefault="005E7345" w:rsidP="005E7345">
      <w:pPr>
        <w:ind w:firstLine="576"/>
        <w:jc w:val="both"/>
        <w:rPr>
          <w:i/>
          <w:iCs/>
          <w:sz w:val="24"/>
          <w:szCs w:val="24"/>
        </w:rPr>
      </w:pPr>
      <w:r>
        <w:rPr>
          <w:sz w:val="24"/>
          <w:szCs w:val="24"/>
        </w:rPr>
        <w:t>Materiały projektowe wykonywane dla uzyskania opinii, uzgodnień i pozwoleń wymaganych przepisami szczególnymi mogą wystąpić w trakcie uzgadniania projektu.. Materiały do uzgodnienia sieci uzbrojenia terenu należy wykonać w ilościach niezbędnych do uzyskania przedmiotowych opinii, uzgodnień i pozwoleń.</w:t>
      </w:r>
    </w:p>
    <w:p w:rsidR="005E7345" w:rsidRDefault="005E7345" w:rsidP="005E7345">
      <w:pPr>
        <w:jc w:val="both"/>
        <w:rPr>
          <w:sz w:val="24"/>
          <w:szCs w:val="24"/>
        </w:rPr>
      </w:pPr>
      <w:r>
        <w:rPr>
          <w:sz w:val="24"/>
          <w:szCs w:val="24"/>
        </w:rPr>
        <w:t xml:space="preserve">         Wykonawca uzyska w imieniu Zamawiającego wszystkie wymagane opinie, uzgodnienia i pozwolenia na podstawie ww. materiałów.</w:t>
      </w:r>
    </w:p>
    <w:p w:rsidR="005E7345" w:rsidRDefault="005E7345" w:rsidP="005E7345">
      <w:pPr>
        <w:jc w:val="both"/>
        <w:rPr>
          <w:sz w:val="24"/>
          <w:szCs w:val="24"/>
        </w:rPr>
      </w:pPr>
    </w:p>
    <w:p w:rsidR="005E7345" w:rsidRDefault="005E7345" w:rsidP="005E7345">
      <w:pPr>
        <w:jc w:val="both"/>
        <w:rPr>
          <w:sz w:val="24"/>
          <w:szCs w:val="24"/>
          <w:u w:val="single"/>
        </w:rPr>
      </w:pPr>
      <w:r>
        <w:rPr>
          <w:sz w:val="24"/>
          <w:szCs w:val="24"/>
          <w:u w:val="single"/>
        </w:rPr>
        <w:t>Uwaga:</w:t>
      </w:r>
    </w:p>
    <w:p w:rsidR="005E7345" w:rsidRDefault="005E7345" w:rsidP="005E7345">
      <w:pPr>
        <w:jc w:val="both"/>
        <w:rPr>
          <w:sz w:val="24"/>
          <w:szCs w:val="24"/>
        </w:rPr>
      </w:pPr>
      <w:r>
        <w:rPr>
          <w:sz w:val="24"/>
          <w:szCs w:val="24"/>
        </w:rPr>
        <w:t>W ramach ceny ofertowej Wykonawca zobowiązany jest do uzupełniania materiałów oraz udzielania stosownych wyjaśnień na wezwanie właściwego organu po złożeniu wniosku</w:t>
      </w:r>
      <w:r>
        <w:rPr>
          <w:sz w:val="22"/>
          <w:szCs w:val="22"/>
        </w:rPr>
        <w:t xml:space="preserve"> o uzyskanie pozwolenia na budowę lub decyzji </w:t>
      </w:r>
      <w:r>
        <w:rPr>
          <w:sz w:val="24"/>
        </w:rPr>
        <w:t>zezwolenia na realizację inwestycji drogowej i w trakcie trwania postępowania.</w:t>
      </w:r>
    </w:p>
    <w:p w:rsidR="005E7345" w:rsidRDefault="005E7345" w:rsidP="005E7345">
      <w:pPr>
        <w:pStyle w:val="Nagwek3"/>
        <w:rPr>
          <w:b w:val="0"/>
          <w:bCs/>
          <w:sz w:val="24"/>
          <w:szCs w:val="24"/>
        </w:rPr>
      </w:pPr>
      <w:bookmarkStart w:id="19" w:name="_Ref42138755"/>
    </w:p>
    <w:p w:rsidR="005E7345" w:rsidRDefault="005E7345" w:rsidP="005E7345">
      <w:pPr>
        <w:pStyle w:val="Nagwek3"/>
        <w:jc w:val="left"/>
        <w:rPr>
          <w:i w:val="0"/>
          <w:iCs/>
          <w:sz w:val="24"/>
          <w:szCs w:val="24"/>
        </w:rPr>
      </w:pPr>
      <w:r>
        <w:rPr>
          <w:i w:val="0"/>
          <w:iCs/>
          <w:sz w:val="24"/>
          <w:szCs w:val="24"/>
        </w:rPr>
        <w:t>4.2.3. Projekt wykonawcz</w:t>
      </w:r>
      <w:bookmarkEnd w:id="19"/>
      <w:r>
        <w:rPr>
          <w:i w:val="0"/>
          <w:iCs/>
          <w:sz w:val="24"/>
          <w:szCs w:val="24"/>
        </w:rPr>
        <w:t>y</w:t>
      </w:r>
    </w:p>
    <w:p w:rsidR="005E7345" w:rsidRDefault="005E7345" w:rsidP="005E7345">
      <w:pPr>
        <w:ind w:firstLine="709"/>
        <w:jc w:val="both"/>
        <w:rPr>
          <w:sz w:val="24"/>
          <w:szCs w:val="24"/>
        </w:rPr>
      </w:pPr>
      <w:r>
        <w:rPr>
          <w:sz w:val="24"/>
          <w:szCs w:val="24"/>
        </w:rPr>
        <w:t>Celem tego opracowania projektowego jest uzyskanie niezbędnych danych dla potrzeb wykonania, odbioru i rozliczenia robót budowlanych.</w:t>
      </w:r>
    </w:p>
    <w:p w:rsidR="005E7345" w:rsidRDefault="005E7345" w:rsidP="005E7345">
      <w:pPr>
        <w:jc w:val="both"/>
        <w:rPr>
          <w:sz w:val="24"/>
          <w:szCs w:val="24"/>
        </w:rPr>
      </w:pPr>
      <w:r>
        <w:rPr>
          <w:sz w:val="24"/>
          <w:szCs w:val="24"/>
        </w:rPr>
        <w:t xml:space="preserve">           Projekt wykonawczy powinien zawierać zagadnienia istotne z punktu widzenia:</w:t>
      </w:r>
    </w:p>
    <w:p w:rsidR="005E7345" w:rsidRDefault="005E7345" w:rsidP="005E7345">
      <w:pPr>
        <w:numPr>
          <w:ilvl w:val="0"/>
          <w:numId w:val="44"/>
        </w:numPr>
        <w:tabs>
          <w:tab w:val="num" w:pos="720"/>
        </w:tabs>
        <w:ind w:left="720"/>
        <w:jc w:val="both"/>
        <w:rPr>
          <w:sz w:val="24"/>
          <w:szCs w:val="24"/>
        </w:rPr>
      </w:pPr>
      <w:r>
        <w:rPr>
          <w:sz w:val="24"/>
          <w:szCs w:val="24"/>
        </w:rPr>
        <w:t>możliwości jednoznacznej oceny i wyceny przedmiotu zamówienia przez oferentów ubiegających się o zamówienie na wykonanie robót budowlanych,</w:t>
      </w:r>
    </w:p>
    <w:p w:rsidR="005E7345" w:rsidRDefault="005E7345" w:rsidP="005E7345">
      <w:pPr>
        <w:numPr>
          <w:ilvl w:val="0"/>
          <w:numId w:val="44"/>
        </w:numPr>
        <w:tabs>
          <w:tab w:val="num" w:pos="720"/>
        </w:tabs>
        <w:ind w:left="720"/>
        <w:jc w:val="both"/>
        <w:rPr>
          <w:sz w:val="24"/>
          <w:szCs w:val="24"/>
        </w:rPr>
      </w:pPr>
      <w:r>
        <w:rPr>
          <w:sz w:val="24"/>
          <w:szCs w:val="24"/>
        </w:rPr>
        <w:t>potrzeb przyszłego procesu wykonawstwa robót budowlanych.</w:t>
      </w:r>
    </w:p>
    <w:p w:rsidR="005E7345" w:rsidRDefault="005E7345" w:rsidP="005E7345">
      <w:pPr>
        <w:ind w:firstLine="360"/>
        <w:jc w:val="both"/>
        <w:rPr>
          <w:sz w:val="24"/>
          <w:szCs w:val="24"/>
        </w:rPr>
      </w:pPr>
    </w:p>
    <w:p w:rsidR="005E7345" w:rsidRDefault="005E7345" w:rsidP="005E7345">
      <w:pPr>
        <w:ind w:firstLine="360"/>
        <w:jc w:val="both"/>
        <w:rPr>
          <w:sz w:val="24"/>
          <w:szCs w:val="24"/>
        </w:rPr>
      </w:pPr>
      <w:r>
        <w:rPr>
          <w:sz w:val="24"/>
          <w:szCs w:val="24"/>
        </w:rPr>
        <w:t>W skład projektu wykonawczego wchodzą m.in. następujące składniki obejmujące wszystkie planowane obiekty, instalacje i urządzenia:</w:t>
      </w:r>
    </w:p>
    <w:p w:rsidR="005E7345" w:rsidRDefault="005E7345" w:rsidP="005E7345">
      <w:pPr>
        <w:numPr>
          <w:ilvl w:val="0"/>
          <w:numId w:val="53"/>
        </w:numPr>
        <w:jc w:val="both"/>
        <w:rPr>
          <w:sz w:val="24"/>
          <w:szCs w:val="24"/>
        </w:rPr>
      </w:pPr>
      <w:r>
        <w:rPr>
          <w:sz w:val="24"/>
          <w:szCs w:val="24"/>
        </w:rPr>
        <w:t>Opinie, uzgodnienia i pozwolenia wymagane odrębnymi przepisami, zawierające uzupełnienia istotne dla potrzeb wykonawstwa robót,</w:t>
      </w:r>
    </w:p>
    <w:p w:rsidR="005E7345" w:rsidRDefault="005E7345" w:rsidP="005E7345">
      <w:pPr>
        <w:numPr>
          <w:ilvl w:val="0"/>
          <w:numId w:val="53"/>
        </w:numPr>
        <w:jc w:val="both"/>
        <w:rPr>
          <w:sz w:val="24"/>
          <w:szCs w:val="24"/>
        </w:rPr>
      </w:pPr>
      <w:r>
        <w:rPr>
          <w:sz w:val="24"/>
          <w:szCs w:val="24"/>
        </w:rPr>
        <w:t>Istotne z punktu widzenia wykonawstwa robót materiały, które były potrzebne do uzyskania opinii, uzgodnień i pozwoleń wymaganych przepisami odrębnymi w tym m.in.</w:t>
      </w:r>
    </w:p>
    <w:p w:rsidR="005E7345" w:rsidRDefault="005E7345" w:rsidP="005E7345">
      <w:pPr>
        <w:ind w:left="1416"/>
        <w:jc w:val="both"/>
        <w:rPr>
          <w:sz w:val="24"/>
          <w:szCs w:val="24"/>
        </w:rPr>
      </w:pPr>
      <w:r>
        <w:rPr>
          <w:sz w:val="24"/>
          <w:szCs w:val="24"/>
        </w:rPr>
        <w:t>- plan wyrębu drzew</w:t>
      </w:r>
    </w:p>
    <w:p w:rsidR="005E7345" w:rsidRDefault="005E7345" w:rsidP="005E7345">
      <w:pPr>
        <w:numPr>
          <w:ilvl w:val="0"/>
          <w:numId w:val="53"/>
        </w:numPr>
        <w:tabs>
          <w:tab w:val="num" w:pos="786"/>
        </w:tabs>
        <w:jc w:val="both"/>
        <w:rPr>
          <w:sz w:val="24"/>
          <w:szCs w:val="24"/>
        </w:rPr>
      </w:pPr>
      <w:r>
        <w:rPr>
          <w:sz w:val="24"/>
          <w:szCs w:val="24"/>
        </w:rPr>
        <w:t xml:space="preserve">Specyfikacje techniczne wykonania i odbioru robót budowlanych, </w:t>
      </w:r>
      <w:r>
        <w:rPr>
          <w:iCs/>
          <w:sz w:val="24"/>
          <w:szCs w:val="24"/>
        </w:rPr>
        <w:t xml:space="preserve">powinny zawierać szczegółowe wymagania dla robót w zakresie: sprzętu, materiałów, transportu, wykonania robót, kontroli jakości, obmiarów i płatności. </w:t>
      </w:r>
    </w:p>
    <w:p w:rsidR="005E7345" w:rsidRDefault="005E7345" w:rsidP="005E7345">
      <w:pPr>
        <w:numPr>
          <w:ilvl w:val="0"/>
          <w:numId w:val="53"/>
        </w:numPr>
        <w:jc w:val="both"/>
        <w:rPr>
          <w:sz w:val="24"/>
          <w:szCs w:val="24"/>
        </w:rPr>
      </w:pPr>
      <w:r>
        <w:rPr>
          <w:sz w:val="24"/>
          <w:szCs w:val="24"/>
        </w:rPr>
        <w:t>Rysunki wykonawcze i ewentualne warsztatowe.</w:t>
      </w:r>
      <w:r>
        <w:rPr>
          <w:iCs/>
          <w:sz w:val="24"/>
          <w:szCs w:val="24"/>
        </w:rPr>
        <w:t xml:space="preserve"> </w:t>
      </w:r>
    </w:p>
    <w:p w:rsidR="005E7345" w:rsidRDefault="005E7345" w:rsidP="005E7345">
      <w:pPr>
        <w:numPr>
          <w:ilvl w:val="0"/>
          <w:numId w:val="53"/>
        </w:numPr>
        <w:jc w:val="both"/>
        <w:rPr>
          <w:sz w:val="24"/>
          <w:szCs w:val="24"/>
        </w:rPr>
      </w:pPr>
      <w:r>
        <w:rPr>
          <w:sz w:val="24"/>
          <w:szCs w:val="24"/>
        </w:rPr>
        <w:t>Projekt technologii robót, rysunki technologiczne lub wytyczne technologiczne (dla nietypowych obiektów lub ich części oraz dla specjalistycznych technologii robót).</w:t>
      </w:r>
    </w:p>
    <w:p w:rsidR="005E7345" w:rsidRDefault="005E7345" w:rsidP="005E7345">
      <w:pPr>
        <w:numPr>
          <w:ilvl w:val="0"/>
          <w:numId w:val="53"/>
        </w:numPr>
        <w:jc w:val="both"/>
        <w:rPr>
          <w:iCs/>
          <w:sz w:val="24"/>
          <w:szCs w:val="24"/>
        </w:rPr>
      </w:pPr>
      <w:r>
        <w:rPr>
          <w:sz w:val="24"/>
          <w:szCs w:val="24"/>
        </w:rPr>
        <w:t>Część przedmiarowo-kosztorysowa zawierająca: przedmiary robót i ślepe kosztorysy dla wszystkich branż i wszystkich robót objętych dokumentacja projektową.</w:t>
      </w:r>
      <w:r>
        <w:rPr>
          <w:iCs/>
          <w:sz w:val="24"/>
          <w:szCs w:val="24"/>
        </w:rPr>
        <w:t xml:space="preserve"> </w:t>
      </w:r>
    </w:p>
    <w:p w:rsidR="005E7345" w:rsidRDefault="005E7345" w:rsidP="005E7345">
      <w:pPr>
        <w:ind w:left="360"/>
        <w:rPr>
          <w:rFonts w:ascii="Arial" w:hAnsi="Arial" w:cs="Arial"/>
          <w:sz w:val="22"/>
          <w:szCs w:val="22"/>
        </w:rPr>
      </w:pPr>
    </w:p>
    <w:p w:rsidR="005E7345" w:rsidRPr="00FB131C" w:rsidRDefault="005E7345" w:rsidP="005E7345">
      <w:pPr>
        <w:pStyle w:val="Nagwek3"/>
        <w:jc w:val="left"/>
        <w:rPr>
          <w:i w:val="0"/>
          <w:iCs/>
          <w:sz w:val="24"/>
          <w:szCs w:val="24"/>
        </w:rPr>
      </w:pPr>
      <w:r w:rsidRPr="00FB131C">
        <w:rPr>
          <w:i w:val="0"/>
          <w:iCs/>
          <w:sz w:val="24"/>
          <w:szCs w:val="24"/>
        </w:rPr>
        <w:lastRenderedPageBreak/>
        <w:t>4.2.4. Kosztorys inwestorski</w:t>
      </w:r>
    </w:p>
    <w:p w:rsidR="005E7345" w:rsidRPr="00FB131C" w:rsidRDefault="005E7345" w:rsidP="005E7345">
      <w:pPr>
        <w:ind w:firstLine="709"/>
        <w:jc w:val="both"/>
        <w:rPr>
          <w:sz w:val="24"/>
          <w:szCs w:val="24"/>
        </w:rPr>
      </w:pPr>
      <w:r w:rsidRPr="00FB131C">
        <w:rPr>
          <w:sz w:val="24"/>
          <w:szCs w:val="24"/>
        </w:rPr>
        <w:t xml:space="preserve">Jest to opracowanie projektowe wykonywane w celu oceny kosztów budowy i przeprowadzenia postępowania o udzielenie zamówienia publicznego na wykonanie robót budowlano-montażowych. </w:t>
      </w:r>
      <w:bookmarkStart w:id="20" w:name="_Hlt434461808"/>
      <w:bookmarkEnd w:id="20"/>
    </w:p>
    <w:p w:rsidR="005E7345" w:rsidRDefault="005E7345" w:rsidP="005E7345">
      <w:pPr>
        <w:ind w:firstLine="709"/>
        <w:jc w:val="both"/>
        <w:rPr>
          <w:sz w:val="24"/>
          <w:szCs w:val="24"/>
        </w:rPr>
      </w:pPr>
      <w:r w:rsidRPr="00FB131C">
        <w:rPr>
          <w:sz w:val="24"/>
          <w:szCs w:val="24"/>
        </w:rPr>
        <w:t xml:space="preserve">Jest to opracowanie o charakterze opisowym z zawartością tabel i zestawień. Kosztorys inwestorski powinien odpowiadać m.in. wymaganiom określonym w Rozporządzeniu </w:t>
      </w:r>
      <w:fldSimple w:instr=" REF _Ref51373974 \r \h  \* MERGEFORMAT ">
        <w:r w:rsidR="0098647C" w:rsidRPr="0098647C">
          <w:rPr>
            <w:sz w:val="24"/>
            <w:szCs w:val="24"/>
          </w:rPr>
          <w:t>[2.1]</w:t>
        </w:r>
      </w:fldSimple>
      <w:r w:rsidRPr="00FB131C">
        <w:rPr>
          <w:sz w:val="24"/>
          <w:szCs w:val="24"/>
        </w:rPr>
        <w:t>. i Ustawie</w:t>
      </w:r>
      <w:fldSimple w:instr=" REF _Ref62522492 \r \h  \* MERGEFORMAT ">
        <w:r w:rsidR="0098647C" w:rsidRPr="0098647C">
          <w:rPr>
            <w:sz w:val="24"/>
            <w:szCs w:val="24"/>
          </w:rPr>
          <w:t>[6]</w:t>
        </w:r>
      </w:fldSimple>
      <w:r w:rsidRPr="00FB131C">
        <w:rPr>
          <w:sz w:val="24"/>
          <w:szCs w:val="24"/>
        </w:rPr>
        <w:t xml:space="preserve">. Należy sporządzić dla dwóch oddzielnych odcinków. </w:t>
      </w:r>
      <w:r w:rsidR="00A57FA3" w:rsidRPr="00FB131C">
        <w:rPr>
          <w:sz w:val="24"/>
          <w:szCs w:val="24"/>
        </w:rPr>
        <w:t>Obowiązuje wersja elektroniczna-</w:t>
      </w:r>
      <w:r w:rsidR="00A57FA3">
        <w:rPr>
          <w:sz w:val="24"/>
          <w:szCs w:val="24"/>
        </w:rPr>
        <w:t xml:space="preserve"> w wersji edytowalnej.</w:t>
      </w:r>
    </w:p>
    <w:p w:rsidR="005E7345" w:rsidRDefault="005E7345" w:rsidP="005E7345">
      <w:pPr>
        <w:ind w:left="360"/>
        <w:rPr>
          <w:rFonts w:ascii="Arial" w:hAnsi="Arial" w:cs="Arial"/>
          <w:sz w:val="24"/>
          <w:szCs w:val="24"/>
        </w:rPr>
      </w:pPr>
    </w:p>
    <w:p w:rsidR="005E7345" w:rsidRDefault="005E7345" w:rsidP="005E7345">
      <w:pPr>
        <w:autoSpaceDE w:val="0"/>
        <w:autoSpaceDN w:val="0"/>
        <w:adjustRightInd w:val="0"/>
        <w:rPr>
          <w:sz w:val="24"/>
          <w:szCs w:val="24"/>
        </w:rPr>
      </w:pPr>
      <w:r>
        <w:rPr>
          <w:b/>
          <w:bCs/>
          <w:sz w:val="24"/>
          <w:szCs w:val="24"/>
        </w:rPr>
        <w:t>Kosztorys Ofertowy sporządzić dla dwóch oddzielnych odcinków, w postaci tabel w programie EXEL, dołączyć wydruk i dyskietkę.</w:t>
      </w:r>
    </w:p>
    <w:p w:rsidR="005E7345" w:rsidRDefault="005E7345" w:rsidP="005E7345">
      <w:pPr>
        <w:jc w:val="both"/>
        <w:rPr>
          <w:sz w:val="24"/>
          <w:szCs w:val="24"/>
          <w:u w:val="single"/>
        </w:rPr>
      </w:pPr>
      <w:r>
        <w:rPr>
          <w:sz w:val="24"/>
          <w:szCs w:val="24"/>
          <w:u w:val="single"/>
        </w:rPr>
        <w:t>Uwaga:</w:t>
      </w:r>
    </w:p>
    <w:p w:rsidR="005E7345" w:rsidRDefault="005E7345" w:rsidP="005E7345">
      <w:pPr>
        <w:jc w:val="both"/>
        <w:rPr>
          <w:sz w:val="24"/>
          <w:szCs w:val="24"/>
        </w:rPr>
      </w:pPr>
      <w:r>
        <w:rPr>
          <w:sz w:val="24"/>
          <w:szCs w:val="24"/>
        </w:rPr>
        <w:t>W ramach ceny ofertowej Wykonawca zobowiązany jest do:</w:t>
      </w:r>
    </w:p>
    <w:p w:rsidR="005E7345" w:rsidRDefault="005E7345" w:rsidP="005E7345">
      <w:pPr>
        <w:numPr>
          <w:ilvl w:val="0"/>
          <w:numId w:val="54"/>
        </w:numPr>
        <w:jc w:val="both"/>
        <w:rPr>
          <w:sz w:val="24"/>
          <w:szCs w:val="24"/>
        </w:rPr>
      </w:pPr>
      <w:r>
        <w:rPr>
          <w:sz w:val="24"/>
          <w:szCs w:val="24"/>
        </w:rPr>
        <w:t>Udzielania stosownych odpowiedzi na pytania wykonawców w trakcie postępowania przetargowego na wyłonienie wykonawcy robót budowlanych, a także zmian i uzupełnień dokumentacji projektowej na tym etapie.</w:t>
      </w:r>
    </w:p>
    <w:p w:rsidR="005E7345" w:rsidRDefault="005E7345" w:rsidP="005E7345">
      <w:pPr>
        <w:numPr>
          <w:ilvl w:val="0"/>
          <w:numId w:val="54"/>
        </w:numPr>
        <w:jc w:val="both"/>
        <w:rPr>
          <w:sz w:val="24"/>
          <w:szCs w:val="24"/>
        </w:rPr>
      </w:pPr>
      <w:r>
        <w:rPr>
          <w:sz w:val="24"/>
          <w:szCs w:val="24"/>
        </w:rPr>
        <w:t>zaktualizowania cen w kosztorysie inwestorskim. Aktualizacja zostanie wykonana na pisemne wezwanie Zamawiającego w ciągu 14 dni od wezwania.</w:t>
      </w:r>
    </w:p>
    <w:p w:rsidR="005E7345" w:rsidRDefault="005E7345" w:rsidP="005E7345">
      <w:pPr>
        <w:pStyle w:val="Nagwek3"/>
        <w:ind w:left="180"/>
        <w:rPr>
          <w:b w:val="0"/>
          <w:bCs/>
          <w:sz w:val="24"/>
          <w:szCs w:val="24"/>
        </w:rPr>
      </w:pPr>
    </w:p>
    <w:p w:rsidR="005E7345" w:rsidRDefault="005E7345" w:rsidP="005E7345">
      <w:pPr>
        <w:pStyle w:val="Nagwek3"/>
        <w:jc w:val="left"/>
        <w:rPr>
          <w:i w:val="0"/>
          <w:iCs/>
          <w:sz w:val="24"/>
          <w:szCs w:val="24"/>
        </w:rPr>
      </w:pPr>
      <w:bookmarkStart w:id="21" w:name="_Toc416830703"/>
      <w:bookmarkStart w:id="22" w:name="_Toc6881284"/>
      <w:bookmarkStart w:id="23" w:name="_Toc62276017"/>
      <w:bookmarkStart w:id="24" w:name="_Toc189634501"/>
      <w:r>
        <w:rPr>
          <w:i w:val="0"/>
          <w:iCs/>
          <w:sz w:val="24"/>
          <w:szCs w:val="24"/>
        </w:rPr>
        <w:t>4.2.5. Podział działek</w:t>
      </w:r>
    </w:p>
    <w:p w:rsidR="005E7345" w:rsidRDefault="005E7345" w:rsidP="005E7345">
      <w:pPr>
        <w:pStyle w:val="tekstost"/>
        <w:rPr>
          <w:b/>
          <w:sz w:val="24"/>
          <w:szCs w:val="24"/>
        </w:rPr>
      </w:pPr>
      <w:r>
        <w:rPr>
          <w:b/>
          <w:sz w:val="24"/>
          <w:szCs w:val="24"/>
        </w:rPr>
        <w:t xml:space="preserve">Jeżeli z opracowanej dokumentacji będzie wynikała konieczność wykroczenia poza istniejące granice pasa drogowego, niezbędnym będzie dokonanie podziału działek. Wykonawca w ramach niniejszego zamówienia dokona tego podziału i dostarczy Zamawiającemu mapy z geodezyjnym projektem podziału działek (sporządzone zgodnie z przepisami). </w:t>
      </w:r>
    </w:p>
    <w:p w:rsidR="005E7345" w:rsidRDefault="005E7345" w:rsidP="005E7345">
      <w:pPr>
        <w:pStyle w:val="tekstost"/>
        <w:rPr>
          <w:sz w:val="24"/>
          <w:szCs w:val="24"/>
        </w:rPr>
      </w:pPr>
      <w:r>
        <w:rPr>
          <w:b/>
          <w:sz w:val="24"/>
          <w:szCs w:val="24"/>
        </w:rPr>
        <w:t xml:space="preserve">Ponieważ ilość ewentualnych działek do podziału na tym etapie jest nieznana, w celu obliczenia ceny oferty przyjmuje się ich </w:t>
      </w:r>
      <w:r w:rsidR="00577DAF">
        <w:rPr>
          <w:b/>
          <w:sz w:val="24"/>
          <w:szCs w:val="24"/>
        </w:rPr>
        <w:t>20</w:t>
      </w:r>
      <w:r w:rsidRPr="00FB131C">
        <w:rPr>
          <w:b/>
          <w:sz w:val="24"/>
          <w:szCs w:val="24"/>
        </w:rPr>
        <w:t xml:space="preserve"> szt.</w:t>
      </w:r>
      <w:r>
        <w:rPr>
          <w:b/>
          <w:sz w:val="24"/>
          <w:szCs w:val="24"/>
        </w:rPr>
        <w:t xml:space="preserve"> Faktyczna wartość zamówienia będzie uzależniona od ilości dokonanych podziałów i zostanie określona aneksem do umowy.</w:t>
      </w:r>
    </w:p>
    <w:p w:rsidR="005E7345" w:rsidRDefault="005E7345" w:rsidP="005E7345"/>
    <w:p w:rsidR="005E7345" w:rsidRDefault="005E7345" w:rsidP="005E7345">
      <w:pPr>
        <w:autoSpaceDE w:val="0"/>
        <w:autoSpaceDN w:val="0"/>
        <w:adjustRightInd w:val="0"/>
        <w:jc w:val="both"/>
        <w:rPr>
          <w:rFonts w:eastAsia="ArialNarrow"/>
          <w:sz w:val="24"/>
          <w:szCs w:val="24"/>
        </w:rPr>
      </w:pPr>
      <w:r>
        <w:rPr>
          <w:rFonts w:eastAsia="ArialNarrow"/>
          <w:sz w:val="24"/>
          <w:szCs w:val="24"/>
        </w:rPr>
        <w:t>Wykonawca powinien:</w:t>
      </w:r>
    </w:p>
    <w:p w:rsidR="005E7345" w:rsidRDefault="005E7345" w:rsidP="005E7345">
      <w:pPr>
        <w:autoSpaceDE w:val="0"/>
        <w:autoSpaceDN w:val="0"/>
        <w:adjustRightInd w:val="0"/>
        <w:jc w:val="both"/>
        <w:rPr>
          <w:rFonts w:eastAsia="ArialNarrow"/>
          <w:sz w:val="24"/>
          <w:szCs w:val="24"/>
        </w:rPr>
      </w:pPr>
      <w:r>
        <w:rPr>
          <w:rFonts w:eastAsia="ArialNarrow"/>
          <w:sz w:val="24"/>
          <w:szCs w:val="24"/>
        </w:rPr>
        <w:t>- Ustalić granice oraz obszar wydzielania w terenie, w obecności zainteresowanych stron i sporządzić z w/w czynności stosowne protokoły.</w:t>
      </w:r>
    </w:p>
    <w:p w:rsidR="005E7345" w:rsidRPr="00BC04C9" w:rsidRDefault="005E7345" w:rsidP="005E7345">
      <w:pPr>
        <w:autoSpaceDE w:val="0"/>
        <w:autoSpaceDN w:val="0"/>
        <w:adjustRightInd w:val="0"/>
        <w:jc w:val="both"/>
        <w:rPr>
          <w:rFonts w:eastAsia="ArialNarrow"/>
          <w:sz w:val="24"/>
          <w:szCs w:val="24"/>
        </w:rPr>
      </w:pPr>
      <w:r>
        <w:rPr>
          <w:rFonts w:eastAsia="ArialNarrow"/>
          <w:sz w:val="24"/>
          <w:szCs w:val="24"/>
        </w:rPr>
        <w:t>-</w:t>
      </w:r>
      <w:r w:rsidR="00BC04C9" w:rsidRPr="00BC04C9">
        <w:rPr>
          <w:rFonts w:ascii="Arial Narrow" w:eastAsia="ArialNarrow" w:hAnsi="Arial Narrow"/>
          <w:sz w:val="24"/>
          <w:szCs w:val="24"/>
        </w:rPr>
        <w:t xml:space="preserve"> </w:t>
      </w:r>
      <w:r w:rsidR="00BC04C9" w:rsidRPr="00BC04C9">
        <w:rPr>
          <w:rFonts w:eastAsia="ArialNarrow"/>
          <w:sz w:val="24"/>
          <w:szCs w:val="24"/>
        </w:rPr>
        <w:t>Po wydaniu decyzji zezwalającej na lokalizację inwestycji drogowej</w:t>
      </w:r>
      <w:r>
        <w:rPr>
          <w:rFonts w:eastAsia="ArialNarrow"/>
          <w:sz w:val="24"/>
          <w:szCs w:val="24"/>
        </w:rPr>
        <w:t xml:space="preserve"> </w:t>
      </w:r>
      <w:proofErr w:type="spellStart"/>
      <w:r w:rsidR="00BC04C9" w:rsidRPr="00BC04C9">
        <w:rPr>
          <w:rFonts w:eastAsia="ArialNarrow"/>
          <w:sz w:val="24"/>
          <w:szCs w:val="24"/>
        </w:rPr>
        <w:t>z</w:t>
      </w:r>
      <w:r w:rsidRPr="00BC04C9">
        <w:rPr>
          <w:rFonts w:eastAsia="ArialNarrow"/>
          <w:sz w:val="24"/>
          <w:szCs w:val="24"/>
        </w:rPr>
        <w:t>astabilizować</w:t>
      </w:r>
      <w:proofErr w:type="spellEnd"/>
      <w:r w:rsidRPr="00BC04C9">
        <w:rPr>
          <w:rFonts w:eastAsia="ArialNarrow"/>
          <w:sz w:val="24"/>
          <w:szCs w:val="24"/>
        </w:rPr>
        <w:t xml:space="preserve"> punkty graniczne w miejscach załamania pasa drogowego (nie rzadziej jednak niż co 100 m).</w:t>
      </w:r>
    </w:p>
    <w:p w:rsidR="005E7345" w:rsidRDefault="005E7345" w:rsidP="005E7345">
      <w:pPr>
        <w:autoSpaceDE w:val="0"/>
        <w:autoSpaceDN w:val="0"/>
        <w:adjustRightInd w:val="0"/>
        <w:jc w:val="both"/>
        <w:rPr>
          <w:rFonts w:eastAsia="ArialNarrow"/>
          <w:sz w:val="24"/>
          <w:szCs w:val="24"/>
        </w:rPr>
      </w:pPr>
      <w:r w:rsidRPr="00BC04C9">
        <w:rPr>
          <w:rFonts w:eastAsia="ArialNarrow"/>
          <w:sz w:val="24"/>
          <w:szCs w:val="24"/>
        </w:rPr>
        <w:t>Dokumentację wraz z materiałami geodezyjnymi należy opracować przy uwzględnieniu</w:t>
      </w:r>
      <w:r>
        <w:rPr>
          <w:rFonts w:eastAsia="ArialNarrow"/>
          <w:sz w:val="24"/>
          <w:szCs w:val="24"/>
        </w:rPr>
        <w:t xml:space="preserve"> następujących warunków:</w:t>
      </w:r>
    </w:p>
    <w:p w:rsidR="005E7345" w:rsidRDefault="005E7345" w:rsidP="005E7345">
      <w:pPr>
        <w:autoSpaceDE w:val="0"/>
        <w:autoSpaceDN w:val="0"/>
        <w:adjustRightInd w:val="0"/>
        <w:jc w:val="both"/>
        <w:rPr>
          <w:rFonts w:eastAsia="ArialNarrow"/>
          <w:sz w:val="24"/>
          <w:szCs w:val="24"/>
        </w:rPr>
      </w:pPr>
      <w:r>
        <w:rPr>
          <w:rFonts w:eastAsia="ArialNarrow"/>
          <w:sz w:val="24"/>
          <w:szCs w:val="24"/>
        </w:rPr>
        <w:t>- na mapie zasadniczej obejmującej wszystkie elementy drogi winien zostać zaprojektowany podział działek i uzgodniony z Zamawiającym,</w:t>
      </w:r>
    </w:p>
    <w:p w:rsidR="005E7345" w:rsidRDefault="005E7345" w:rsidP="005E7345">
      <w:pPr>
        <w:autoSpaceDE w:val="0"/>
        <w:autoSpaceDN w:val="0"/>
        <w:adjustRightInd w:val="0"/>
        <w:jc w:val="both"/>
        <w:rPr>
          <w:rFonts w:eastAsia="ArialNarrow"/>
          <w:sz w:val="24"/>
          <w:szCs w:val="24"/>
        </w:rPr>
      </w:pPr>
      <w:r>
        <w:rPr>
          <w:rFonts w:eastAsia="ArialNarrow"/>
          <w:sz w:val="24"/>
          <w:szCs w:val="24"/>
        </w:rPr>
        <w:t>- stabilizacja punktów załamania drogi winna być wykonana słupkami betonowymi, pozostałe punkty ustalenia granic winny być zaznaczone palikami drewnianymi o średnicy 0,05 - 0,08 m i długości ok. 30 cm,</w:t>
      </w:r>
    </w:p>
    <w:p w:rsidR="005E7345" w:rsidRDefault="005E7345" w:rsidP="005E7345">
      <w:pPr>
        <w:autoSpaceDE w:val="0"/>
        <w:autoSpaceDN w:val="0"/>
        <w:adjustRightInd w:val="0"/>
        <w:jc w:val="both"/>
        <w:rPr>
          <w:rFonts w:eastAsia="ArialNarrow"/>
          <w:sz w:val="24"/>
          <w:szCs w:val="24"/>
        </w:rPr>
      </w:pPr>
      <w:r w:rsidRPr="00BC04C9">
        <w:rPr>
          <w:rFonts w:eastAsia="ArialNarrow"/>
          <w:sz w:val="24"/>
          <w:szCs w:val="24"/>
        </w:rPr>
        <w:t>- podział działek winien obejmować sprawdzenie stanu władania na podstawie ewidencji gruntów oraz ksiąg wieczystych.</w:t>
      </w:r>
      <w:r w:rsidR="00253E8C">
        <w:rPr>
          <w:rFonts w:eastAsia="ArialNarrow"/>
          <w:sz w:val="24"/>
          <w:szCs w:val="24"/>
        </w:rPr>
        <w:t xml:space="preserve"> </w:t>
      </w:r>
    </w:p>
    <w:p w:rsidR="00253E8C" w:rsidRDefault="00253E8C" w:rsidP="005E7345">
      <w:pPr>
        <w:autoSpaceDE w:val="0"/>
        <w:autoSpaceDN w:val="0"/>
        <w:adjustRightInd w:val="0"/>
        <w:jc w:val="both"/>
        <w:rPr>
          <w:rFonts w:eastAsia="ArialNarrow"/>
          <w:sz w:val="24"/>
          <w:szCs w:val="24"/>
        </w:rPr>
      </w:pPr>
    </w:p>
    <w:p w:rsidR="005E7345" w:rsidRDefault="005E7345" w:rsidP="005E7345">
      <w:pPr>
        <w:pStyle w:val="Nagwek1"/>
        <w:jc w:val="both"/>
        <w:rPr>
          <w:rFonts w:ascii="Times New Roman" w:eastAsia="ArialNarrow" w:hAnsi="Times New Roman" w:cs="Times New Roman"/>
          <w:sz w:val="24"/>
          <w:szCs w:val="24"/>
        </w:rPr>
      </w:pPr>
      <w:r>
        <w:rPr>
          <w:rFonts w:ascii="Times New Roman" w:eastAsia="ArialNarrow" w:hAnsi="Times New Roman" w:cs="Times New Roman"/>
          <w:sz w:val="24"/>
          <w:szCs w:val="24"/>
        </w:rPr>
        <w:lastRenderedPageBreak/>
        <w:t>- Dostarczyć Zamawiającemu 5 egzemplarzy map z geodezyjnym projektem podziału w/w działek</w:t>
      </w:r>
    </w:p>
    <w:p w:rsidR="005E7345" w:rsidRDefault="005E7345" w:rsidP="005E7345">
      <w:pPr>
        <w:pStyle w:val="Nagwek1"/>
        <w:rPr>
          <w:rFonts w:ascii="Times New Roman" w:hAnsi="Times New Roman" w:cs="Times New Roman"/>
          <w:sz w:val="24"/>
          <w:szCs w:val="24"/>
        </w:rPr>
      </w:pPr>
      <w:r>
        <w:rPr>
          <w:rFonts w:ascii="Times New Roman" w:eastAsia="ArialNarrow" w:hAnsi="Times New Roman" w:cs="Times New Roman"/>
          <w:sz w:val="24"/>
          <w:szCs w:val="24"/>
        </w:rPr>
        <w:t>5. K</w:t>
      </w:r>
      <w:r>
        <w:rPr>
          <w:rFonts w:ascii="Times New Roman" w:hAnsi="Times New Roman" w:cs="Times New Roman"/>
          <w:sz w:val="24"/>
          <w:szCs w:val="24"/>
        </w:rPr>
        <w:t xml:space="preserve">ONTROLA JAKOŚCI </w:t>
      </w:r>
      <w:bookmarkEnd w:id="21"/>
      <w:bookmarkEnd w:id="22"/>
      <w:r>
        <w:rPr>
          <w:rFonts w:ascii="Times New Roman" w:hAnsi="Times New Roman" w:cs="Times New Roman"/>
          <w:sz w:val="24"/>
          <w:szCs w:val="24"/>
        </w:rPr>
        <w:t>OPRACOWAŃ  PROJEKTOWYCH</w:t>
      </w:r>
      <w:bookmarkEnd w:id="23"/>
      <w:bookmarkEnd w:id="24"/>
    </w:p>
    <w:p w:rsidR="005E7345" w:rsidRDefault="005E7345" w:rsidP="005E7345">
      <w:pPr>
        <w:pStyle w:val="Nagwek2"/>
        <w:jc w:val="left"/>
        <w:rPr>
          <w:b/>
          <w:bCs/>
          <w:szCs w:val="24"/>
        </w:rPr>
      </w:pPr>
      <w:r>
        <w:rPr>
          <w:b/>
          <w:bCs/>
          <w:szCs w:val="24"/>
        </w:rPr>
        <w:t>5.1. Nadzór procesu projektowego przez Zamawiającego</w:t>
      </w:r>
    </w:p>
    <w:p w:rsidR="005E7345" w:rsidRDefault="005E7345" w:rsidP="005E7345">
      <w:pPr>
        <w:pStyle w:val="Nagwek3"/>
        <w:jc w:val="left"/>
        <w:rPr>
          <w:i w:val="0"/>
          <w:iCs/>
          <w:sz w:val="24"/>
          <w:szCs w:val="24"/>
        </w:rPr>
      </w:pPr>
      <w:r>
        <w:rPr>
          <w:i w:val="0"/>
          <w:iCs/>
          <w:sz w:val="24"/>
          <w:szCs w:val="24"/>
        </w:rPr>
        <w:t xml:space="preserve">5.1.1. Narady </w:t>
      </w:r>
    </w:p>
    <w:p w:rsidR="005E7345" w:rsidRDefault="005E7345" w:rsidP="005E7345">
      <w:pPr>
        <w:pStyle w:val="Tekstpodstawowy21"/>
      </w:pPr>
      <w:r>
        <w:t xml:space="preserve">  Bieżący nadzór zgodności przebiegu procesu wykonywania opracowań projektowych z wymaganiami umowy wykonywana jest przez Zamawiającego podczas narad z Wykonawcą.</w:t>
      </w:r>
    </w:p>
    <w:p w:rsidR="005E7345" w:rsidRDefault="005E7345" w:rsidP="005E7345">
      <w:pPr>
        <w:ind w:firstLine="709"/>
        <w:jc w:val="both"/>
        <w:rPr>
          <w:sz w:val="24"/>
          <w:szCs w:val="24"/>
        </w:rPr>
      </w:pPr>
      <w:r>
        <w:rPr>
          <w:sz w:val="24"/>
          <w:szCs w:val="24"/>
        </w:rPr>
        <w:t>Ustala się następujące rodzaje narad, które będą służyć bieżącej kontroli przebiegu procesu projektowego:</w:t>
      </w:r>
    </w:p>
    <w:p w:rsidR="005E7345" w:rsidRDefault="005E7345" w:rsidP="005E7345">
      <w:pPr>
        <w:ind w:left="284" w:hanging="284"/>
        <w:jc w:val="both"/>
        <w:rPr>
          <w:sz w:val="24"/>
          <w:szCs w:val="24"/>
        </w:rPr>
      </w:pPr>
      <w:r>
        <w:rPr>
          <w:sz w:val="24"/>
          <w:szCs w:val="24"/>
        </w:rPr>
        <w:t xml:space="preserve">1)  </w:t>
      </w:r>
      <w:r>
        <w:rPr>
          <w:b/>
          <w:bCs/>
          <w:sz w:val="24"/>
          <w:szCs w:val="24"/>
        </w:rPr>
        <w:t>Rada Techniczna Projektu</w:t>
      </w:r>
      <w:r>
        <w:rPr>
          <w:sz w:val="24"/>
          <w:szCs w:val="24"/>
        </w:rPr>
        <w:t xml:space="preserve">  - spotkanie w siedzibie Zamawiającego, przy udziale Wykonawcy, Zamawiającego i oraz ew. innych zaproszonych stron, której głównymi celami są:</w:t>
      </w:r>
    </w:p>
    <w:p w:rsidR="005E7345" w:rsidRDefault="005E7345" w:rsidP="005E7345">
      <w:pPr>
        <w:numPr>
          <w:ilvl w:val="0"/>
          <w:numId w:val="46"/>
        </w:numPr>
        <w:jc w:val="both"/>
        <w:rPr>
          <w:sz w:val="24"/>
          <w:szCs w:val="24"/>
        </w:rPr>
      </w:pPr>
      <w:r>
        <w:rPr>
          <w:sz w:val="24"/>
          <w:szCs w:val="24"/>
        </w:rPr>
        <w:t>prezentacja bieżącego postępu wykonywania usługi dla Zamawiającego,</w:t>
      </w:r>
    </w:p>
    <w:p w:rsidR="005E7345" w:rsidRDefault="005E7345" w:rsidP="005E7345">
      <w:pPr>
        <w:numPr>
          <w:ilvl w:val="0"/>
          <w:numId w:val="46"/>
        </w:numPr>
        <w:jc w:val="both"/>
        <w:rPr>
          <w:sz w:val="24"/>
          <w:szCs w:val="24"/>
        </w:rPr>
      </w:pPr>
      <w:r>
        <w:rPr>
          <w:sz w:val="24"/>
          <w:szCs w:val="24"/>
        </w:rPr>
        <w:t>omówienie i ewentualne rozstrzygnięcie problemów wynikłych podczas realizacji opracowań projektowych, do których rozstrzygania upoważniony jest jedynie Zamawiający; (w tym zmiany do umowy).</w:t>
      </w:r>
    </w:p>
    <w:p w:rsidR="005E7345" w:rsidRDefault="005E7345" w:rsidP="005E7345">
      <w:pPr>
        <w:ind w:left="284" w:hanging="284"/>
        <w:jc w:val="both"/>
        <w:rPr>
          <w:sz w:val="24"/>
          <w:szCs w:val="24"/>
        </w:rPr>
      </w:pPr>
      <w:r>
        <w:rPr>
          <w:sz w:val="24"/>
          <w:szCs w:val="24"/>
        </w:rPr>
        <w:t xml:space="preserve">2) </w:t>
      </w:r>
      <w:r>
        <w:rPr>
          <w:b/>
          <w:bCs/>
          <w:sz w:val="24"/>
          <w:szCs w:val="24"/>
        </w:rPr>
        <w:t>Inne Narady</w:t>
      </w:r>
      <w:r>
        <w:rPr>
          <w:sz w:val="24"/>
          <w:szCs w:val="24"/>
        </w:rPr>
        <w:t xml:space="preserve"> - spotkania poza siedzibą Zamawiającego i Wykonawcy przy udziale Wykonawcy i innych stron oraz ew. Zamawiającego, której celem jest dokonanie ustaleń roboczych, zatwierdzeń i uzgodnień lub wizyta na miejscu którego dotyczą opracowania projektowe.</w:t>
      </w:r>
    </w:p>
    <w:p w:rsidR="005E7345" w:rsidRDefault="005E7345" w:rsidP="005E7345">
      <w:pPr>
        <w:ind w:firstLine="708"/>
        <w:jc w:val="both"/>
        <w:rPr>
          <w:sz w:val="24"/>
          <w:szCs w:val="24"/>
        </w:rPr>
      </w:pPr>
      <w:r>
        <w:rPr>
          <w:sz w:val="24"/>
          <w:szCs w:val="24"/>
        </w:rPr>
        <w:t>Do notowania spraw omawianych na naradzie i przesłania kopii protokołu lub ustaleń wszystkim obecnym na naradzie zobowiązany jest Wykonawca.</w:t>
      </w:r>
    </w:p>
    <w:p w:rsidR="005E7345" w:rsidRDefault="005E7345" w:rsidP="005E7345">
      <w:pPr>
        <w:ind w:firstLine="709"/>
        <w:jc w:val="both"/>
        <w:rPr>
          <w:sz w:val="24"/>
          <w:szCs w:val="24"/>
        </w:rPr>
      </w:pPr>
      <w:r>
        <w:rPr>
          <w:sz w:val="24"/>
          <w:szCs w:val="24"/>
        </w:rPr>
        <w:t>O działaniach, które należy podjąć decyduje Zamawiający w trakcie narady lub niezwłocznie powiadamia o podjętej decyzji na piśmie, wszystkich biorących udział w spotkaniu.</w:t>
      </w:r>
    </w:p>
    <w:p w:rsidR="005E7345" w:rsidRDefault="005E7345" w:rsidP="005E7345">
      <w:pPr>
        <w:pStyle w:val="tekstost"/>
        <w:ind w:firstLine="709"/>
        <w:rPr>
          <w:sz w:val="24"/>
          <w:szCs w:val="24"/>
        </w:rPr>
      </w:pPr>
      <w:r>
        <w:rPr>
          <w:sz w:val="24"/>
          <w:szCs w:val="24"/>
        </w:rPr>
        <w:t>Zamawiający jest uprawniony do dokonywania nadzoru nad wykonywaniem opracowań projektowych, a Wykonawca powinien udzielić mu niezbędnej pomocy.</w:t>
      </w:r>
    </w:p>
    <w:p w:rsidR="005E7345" w:rsidRDefault="005E7345" w:rsidP="005E7345">
      <w:pPr>
        <w:pStyle w:val="Nagwek2"/>
        <w:jc w:val="left"/>
        <w:rPr>
          <w:b/>
          <w:bCs/>
          <w:szCs w:val="24"/>
        </w:rPr>
      </w:pPr>
      <w:bookmarkStart w:id="25" w:name="_Ref40408195"/>
      <w:r>
        <w:rPr>
          <w:b/>
          <w:bCs/>
          <w:szCs w:val="24"/>
        </w:rPr>
        <w:t>5.2. Kontrole przeprowadzane przez Wykonawcę</w:t>
      </w:r>
    </w:p>
    <w:p w:rsidR="005E7345" w:rsidRDefault="005E7345" w:rsidP="005E7345">
      <w:pPr>
        <w:pStyle w:val="tekstost"/>
        <w:rPr>
          <w:sz w:val="24"/>
          <w:szCs w:val="24"/>
        </w:rPr>
      </w:pPr>
      <w:r>
        <w:rPr>
          <w:sz w:val="24"/>
          <w:szCs w:val="24"/>
        </w:rPr>
        <w:tab/>
        <w:t>Wykonawca jest odpowiedzialny za pełną kontrolę wykonywania opracowań projektowych. Wykonawca zapewni odpowiedni system nadzoru i kontroli, włączając personel, laboratorium, sprzęt, transport, zaopatrzenie i wszystkie urządzenia niezbędne do kontroli i wykonywania opracowań projektowych.</w:t>
      </w:r>
    </w:p>
    <w:p w:rsidR="005E7345" w:rsidRDefault="005E7345" w:rsidP="005E7345">
      <w:pPr>
        <w:pStyle w:val="tekstost"/>
        <w:rPr>
          <w:sz w:val="24"/>
          <w:szCs w:val="24"/>
        </w:rPr>
      </w:pPr>
      <w:r>
        <w:rPr>
          <w:sz w:val="24"/>
          <w:szCs w:val="24"/>
        </w:rPr>
        <w:tab/>
        <w:t xml:space="preserve">Wykonawca będzie przeprowadzać kontrolę wykonywania opracowań projektowych z częstotliwością zapewniającą stwierdzenie, że opracowania projektowe wykonano zgodnie z wymaganiami zawartymi w umowie. </w:t>
      </w:r>
    </w:p>
    <w:p w:rsidR="005E7345" w:rsidRDefault="005E7345" w:rsidP="005E7345">
      <w:pPr>
        <w:pStyle w:val="tekstost"/>
        <w:rPr>
          <w:sz w:val="24"/>
          <w:szCs w:val="24"/>
        </w:rPr>
      </w:pPr>
      <w:r>
        <w:rPr>
          <w:sz w:val="24"/>
          <w:szCs w:val="24"/>
        </w:rPr>
        <w:tab/>
        <w:t>Wszystkie koszty związane z organizowaniem i prowadzeniem kontroli wykonywania opracowań projektowych ponosi Wykonawca.</w:t>
      </w:r>
    </w:p>
    <w:p w:rsidR="005E7345" w:rsidRDefault="005E7345" w:rsidP="005E7345">
      <w:pPr>
        <w:pStyle w:val="Nagwek2"/>
        <w:jc w:val="left"/>
        <w:rPr>
          <w:b/>
          <w:bCs/>
          <w:szCs w:val="24"/>
        </w:rPr>
      </w:pPr>
      <w:bookmarkStart w:id="26" w:name="_Ref50771482"/>
      <w:r>
        <w:rPr>
          <w:b/>
          <w:bCs/>
          <w:szCs w:val="24"/>
        </w:rPr>
        <w:t>5.3. Dokumenty projektu</w:t>
      </w:r>
      <w:bookmarkEnd w:id="25"/>
      <w:bookmarkEnd w:id="26"/>
    </w:p>
    <w:p w:rsidR="005E7345" w:rsidRDefault="005E7345" w:rsidP="005E7345">
      <w:pPr>
        <w:pStyle w:val="tekstost"/>
        <w:rPr>
          <w:sz w:val="24"/>
          <w:szCs w:val="24"/>
        </w:rPr>
      </w:pPr>
      <w:r>
        <w:rPr>
          <w:sz w:val="24"/>
          <w:szCs w:val="24"/>
        </w:rPr>
        <w:tab/>
        <w:t xml:space="preserve">W trakcie wykonywania prac projektowych Wykonawca i Zamawiający tworzą dokumenty projektu, które stanowią dokumentację przebiegu procesu projektowego i dokumentację kontroli przeprowadzanych przez Zamawiającego i Wykonawcę.  </w:t>
      </w:r>
    </w:p>
    <w:p w:rsidR="005E7345" w:rsidRDefault="005E7345" w:rsidP="005E7345">
      <w:pPr>
        <w:pStyle w:val="tekstost"/>
        <w:rPr>
          <w:sz w:val="24"/>
          <w:szCs w:val="24"/>
        </w:rPr>
      </w:pPr>
      <w:r>
        <w:rPr>
          <w:sz w:val="24"/>
          <w:szCs w:val="24"/>
        </w:rPr>
        <w:t>Do dokumentów projektu zalicza się następujące dokumenty:</w:t>
      </w:r>
    </w:p>
    <w:p w:rsidR="005E7345" w:rsidRDefault="005E7345" w:rsidP="005E7345">
      <w:pPr>
        <w:pStyle w:val="tekstost"/>
        <w:numPr>
          <w:ilvl w:val="0"/>
          <w:numId w:val="42"/>
        </w:numPr>
        <w:ind w:left="288" w:hanging="288"/>
        <w:rPr>
          <w:sz w:val="24"/>
          <w:szCs w:val="24"/>
        </w:rPr>
      </w:pPr>
      <w:r>
        <w:rPr>
          <w:sz w:val="24"/>
          <w:szCs w:val="24"/>
        </w:rPr>
        <w:t>notatki i protokoły z narad,</w:t>
      </w:r>
    </w:p>
    <w:p w:rsidR="005E7345" w:rsidRDefault="005E7345" w:rsidP="005E7345">
      <w:pPr>
        <w:pStyle w:val="tekstost"/>
        <w:numPr>
          <w:ilvl w:val="0"/>
          <w:numId w:val="42"/>
        </w:numPr>
        <w:ind w:left="288" w:hanging="288"/>
        <w:rPr>
          <w:sz w:val="24"/>
          <w:szCs w:val="24"/>
        </w:rPr>
      </w:pPr>
      <w:r>
        <w:rPr>
          <w:sz w:val="24"/>
          <w:szCs w:val="24"/>
        </w:rPr>
        <w:t>korespondencję pomiędzy Zamawiającym a Wykonawcą,</w:t>
      </w:r>
    </w:p>
    <w:p w:rsidR="005E7345" w:rsidRDefault="005E7345" w:rsidP="005E7345">
      <w:pPr>
        <w:pStyle w:val="tekstost"/>
        <w:numPr>
          <w:ilvl w:val="0"/>
          <w:numId w:val="42"/>
        </w:numPr>
        <w:ind w:left="288" w:hanging="288"/>
        <w:rPr>
          <w:sz w:val="24"/>
          <w:szCs w:val="24"/>
        </w:rPr>
      </w:pPr>
      <w:r>
        <w:rPr>
          <w:sz w:val="24"/>
          <w:szCs w:val="24"/>
        </w:rPr>
        <w:t>uzyskane dla dokumentacji projektowej wszelkie: oceny, opinie, protokoły sprawdzeń, raporty z audytów, raporty z kontroli wraz z ich analizą dokonaną przez Wykonawcę,</w:t>
      </w:r>
    </w:p>
    <w:p w:rsidR="005E7345" w:rsidRDefault="005E7345" w:rsidP="005E7345">
      <w:pPr>
        <w:pStyle w:val="tekstost"/>
        <w:rPr>
          <w:sz w:val="24"/>
          <w:szCs w:val="24"/>
        </w:rPr>
      </w:pPr>
      <w:r>
        <w:tab/>
      </w:r>
      <w:r>
        <w:rPr>
          <w:sz w:val="24"/>
          <w:szCs w:val="24"/>
        </w:rPr>
        <w:t>Dokumenty projektu będą przechowywane u Wykonawcy w miejscu odpowiednio zabezpieczonym. Wszelkie dokumenty projektu będą zawsze dostępne dla Zamawiającego i przedstawiane do wglądu na życzenie Zamawiającego.</w:t>
      </w:r>
      <w:bookmarkStart w:id="27" w:name="_Toc416830704"/>
      <w:bookmarkStart w:id="28" w:name="_Toc6881285"/>
      <w:bookmarkStart w:id="29" w:name="_Toc62276018"/>
    </w:p>
    <w:p w:rsidR="005E7345" w:rsidRDefault="005E7345" w:rsidP="005E7345">
      <w:pPr>
        <w:pStyle w:val="Nagwek1"/>
        <w:rPr>
          <w:rFonts w:ascii="Times New Roman" w:hAnsi="Times New Roman" w:cs="Times New Roman"/>
          <w:sz w:val="24"/>
          <w:szCs w:val="24"/>
        </w:rPr>
      </w:pPr>
      <w:bookmarkStart w:id="30" w:name="_Toc189634502"/>
      <w:r>
        <w:rPr>
          <w:rFonts w:ascii="Times New Roman" w:hAnsi="Times New Roman" w:cs="Times New Roman"/>
          <w:sz w:val="24"/>
          <w:szCs w:val="24"/>
        </w:rPr>
        <w:lastRenderedPageBreak/>
        <w:t xml:space="preserve">6. OBMIAR </w:t>
      </w:r>
      <w:bookmarkEnd w:id="27"/>
      <w:bookmarkEnd w:id="28"/>
      <w:r>
        <w:rPr>
          <w:rFonts w:ascii="Times New Roman" w:hAnsi="Times New Roman" w:cs="Times New Roman"/>
          <w:sz w:val="24"/>
          <w:szCs w:val="24"/>
        </w:rPr>
        <w:t>OPRACOWAŃ PROJEKTOWYCH</w:t>
      </w:r>
      <w:bookmarkEnd w:id="29"/>
      <w:bookmarkEnd w:id="30"/>
    </w:p>
    <w:p w:rsidR="005E7345" w:rsidRDefault="005E7345" w:rsidP="005E7345">
      <w:pPr>
        <w:jc w:val="both"/>
        <w:rPr>
          <w:sz w:val="24"/>
          <w:szCs w:val="24"/>
        </w:rPr>
      </w:pPr>
      <w:r>
        <w:rPr>
          <w:sz w:val="24"/>
          <w:szCs w:val="24"/>
        </w:rPr>
        <w:t xml:space="preserve">Jednostką obmiarową jest pozycja w Tabeli opracowań </w:t>
      </w:r>
      <w:bookmarkStart w:id="31" w:name="_Toc416830705"/>
      <w:bookmarkStart w:id="32" w:name="_Toc6881286"/>
      <w:r>
        <w:rPr>
          <w:sz w:val="24"/>
          <w:szCs w:val="24"/>
        </w:rPr>
        <w:t>projektowych (cena ryczałtowa z wyjątkiem pozycji dotyczącej podziału działek, gdzie jednostka obmiarowa jest sztuka).</w:t>
      </w:r>
    </w:p>
    <w:p w:rsidR="005E7345" w:rsidRDefault="005E7345" w:rsidP="005E7345">
      <w:pPr>
        <w:rPr>
          <w:b/>
        </w:rPr>
      </w:pPr>
    </w:p>
    <w:p w:rsidR="005E7345" w:rsidRDefault="005E7345" w:rsidP="005E7345">
      <w:pPr>
        <w:rPr>
          <w:b/>
        </w:rPr>
      </w:pPr>
    </w:p>
    <w:p w:rsidR="005E7345" w:rsidRDefault="005E7345" w:rsidP="005E7345">
      <w:pPr>
        <w:numPr>
          <w:ilvl w:val="0"/>
          <w:numId w:val="53"/>
        </w:numPr>
        <w:tabs>
          <w:tab w:val="clear" w:pos="720"/>
          <w:tab w:val="num" w:pos="426"/>
        </w:tabs>
        <w:ind w:hanging="720"/>
        <w:rPr>
          <w:b/>
          <w:sz w:val="24"/>
          <w:szCs w:val="24"/>
        </w:rPr>
      </w:pPr>
      <w:r>
        <w:rPr>
          <w:b/>
          <w:sz w:val="24"/>
          <w:szCs w:val="24"/>
        </w:rPr>
        <w:t>ODBIÓR</w:t>
      </w:r>
      <w:r>
        <w:rPr>
          <w:sz w:val="24"/>
          <w:szCs w:val="24"/>
        </w:rPr>
        <w:t xml:space="preserve"> </w:t>
      </w:r>
      <w:bookmarkEnd w:id="31"/>
      <w:bookmarkEnd w:id="32"/>
      <w:r>
        <w:rPr>
          <w:b/>
          <w:sz w:val="24"/>
          <w:szCs w:val="24"/>
        </w:rPr>
        <w:t>OPRACOWAŃ  PROJEKTOWYCH</w:t>
      </w:r>
    </w:p>
    <w:p w:rsidR="005E7345" w:rsidRDefault="005E7345" w:rsidP="005E7345">
      <w:pPr>
        <w:ind w:firstLine="708"/>
        <w:jc w:val="both"/>
        <w:rPr>
          <w:sz w:val="24"/>
          <w:szCs w:val="24"/>
        </w:rPr>
      </w:pPr>
    </w:p>
    <w:p w:rsidR="005E7345" w:rsidRDefault="005E7345" w:rsidP="005E7345">
      <w:pPr>
        <w:ind w:firstLine="708"/>
        <w:jc w:val="both"/>
        <w:rPr>
          <w:sz w:val="24"/>
          <w:szCs w:val="24"/>
        </w:rPr>
      </w:pPr>
      <w:r w:rsidRPr="005E7345">
        <w:rPr>
          <w:sz w:val="24"/>
          <w:szCs w:val="24"/>
        </w:rPr>
        <w:t>Zamawiający dokona odbioru ostatecznego dokumentacji wchodzącej w zakres zamówienia. Na tą okoliczność zostanie spisany protokół odbioru. Zakres ewentualnych poprawek i uzupełnień dokumentacji nie wykraczający poza zakres SIWZ będącej przedmiotem odbioru wraz z uzgodnionym z Wykonawcą terminem ich wykonania określone zostaną w protokóle odbioru.</w:t>
      </w:r>
    </w:p>
    <w:p w:rsidR="005E7345" w:rsidRDefault="005E7345" w:rsidP="005E7345">
      <w:pPr>
        <w:jc w:val="both"/>
        <w:rPr>
          <w:sz w:val="24"/>
          <w:szCs w:val="24"/>
        </w:rPr>
      </w:pPr>
      <w:r>
        <w:rPr>
          <w:sz w:val="24"/>
          <w:szCs w:val="24"/>
        </w:rPr>
        <w:t xml:space="preserve">Po dokonaniu przez Wykonawcę w/w poprawek i uzupełnień w dokumentacji zostanie sporządzony </w:t>
      </w:r>
      <w:r>
        <w:rPr>
          <w:b/>
          <w:sz w:val="24"/>
          <w:szCs w:val="24"/>
        </w:rPr>
        <w:t xml:space="preserve">protokół odbioru ostatecznego </w:t>
      </w:r>
      <w:r>
        <w:rPr>
          <w:sz w:val="24"/>
          <w:szCs w:val="24"/>
        </w:rPr>
        <w:t>zamówienia, który stanowi podstawę do wystawienia faktury końcowej przez Wykonawcę.</w:t>
      </w:r>
    </w:p>
    <w:p w:rsidR="005E7345" w:rsidRDefault="005E7345" w:rsidP="005E7345">
      <w:pPr>
        <w:jc w:val="both"/>
        <w:rPr>
          <w:sz w:val="24"/>
          <w:szCs w:val="24"/>
        </w:rPr>
      </w:pPr>
      <w:r>
        <w:rPr>
          <w:sz w:val="24"/>
          <w:szCs w:val="24"/>
        </w:rPr>
        <w:t>Za datę odbioru ostatecznego uważa się datę dokonania poprawek i uzupełnień, o których mowa wyżej.</w:t>
      </w:r>
    </w:p>
    <w:p w:rsidR="005E7345" w:rsidRDefault="005E7345" w:rsidP="005E7345">
      <w:pPr>
        <w:pStyle w:val="Nagwek1"/>
        <w:ind w:left="-360"/>
        <w:rPr>
          <w:i/>
          <w:sz w:val="24"/>
          <w:szCs w:val="24"/>
        </w:rPr>
      </w:pPr>
      <w:bookmarkStart w:id="33" w:name="_Toc416830706"/>
      <w:bookmarkStart w:id="34" w:name="_Toc6881287"/>
      <w:bookmarkStart w:id="35" w:name="_Toc189634503"/>
    </w:p>
    <w:p w:rsidR="005E7345" w:rsidRDefault="005E7345" w:rsidP="005E7345">
      <w:pPr>
        <w:pStyle w:val="Nagwek1"/>
        <w:numPr>
          <w:ilvl w:val="0"/>
          <w:numId w:val="49"/>
        </w:numPr>
        <w:rPr>
          <w:rFonts w:ascii="Times New Roman" w:hAnsi="Times New Roman" w:cs="Times New Roman"/>
          <w:smallCaps/>
          <w:sz w:val="24"/>
        </w:rPr>
      </w:pPr>
      <w:r>
        <w:rPr>
          <w:rFonts w:ascii="Times New Roman" w:hAnsi="Times New Roman" w:cs="Times New Roman"/>
          <w:smallCaps/>
          <w:sz w:val="24"/>
        </w:rPr>
        <w:t xml:space="preserve">    PŁATNOŚCI</w:t>
      </w:r>
      <w:bookmarkEnd w:id="33"/>
      <w:bookmarkEnd w:id="34"/>
      <w:bookmarkEnd w:id="35"/>
    </w:p>
    <w:p w:rsidR="005E7345" w:rsidRDefault="005E7345" w:rsidP="005E7345">
      <w:pPr>
        <w:pStyle w:val="tekstost"/>
        <w:rPr>
          <w:sz w:val="24"/>
          <w:szCs w:val="24"/>
        </w:rPr>
      </w:pPr>
      <w:r>
        <w:rPr>
          <w:sz w:val="24"/>
          <w:szCs w:val="24"/>
        </w:rPr>
        <w:tab/>
        <w:t>Podstawą płatności jest cena jednostkowa skalkulowana przez Wykonawcę za jednostkę obmiarową ustaloną dla danej pozycji Tabeli opracowań projektowych.</w:t>
      </w:r>
    </w:p>
    <w:p w:rsidR="005E7345" w:rsidRDefault="005E7345" w:rsidP="005E7345">
      <w:pPr>
        <w:pStyle w:val="tekstost"/>
        <w:rPr>
          <w:sz w:val="24"/>
          <w:szCs w:val="24"/>
        </w:rPr>
      </w:pPr>
      <w:r>
        <w:rPr>
          <w:sz w:val="24"/>
          <w:szCs w:val="24"/>
        </w:rPr>
        <w:tab/>
        <w:t>Dla pozycji Tabeli opracowań projektowych wycenionych ryczałtowo podstawą płatności jest wartość (kwota) podana przez Wykonawcę w danej pozycji Tabeli opracowań projektowych.</w:t>
      </w:r>
    </w:p>
    <w:p w:rsidR="005E7345" w:rsidRDefault="005E7345" w:rsidP="005E7345">
      <w:pPr>
        <w:pStyle w:val="tekstost"/>
        <w:rPr>
          <w:sz w:val="24"/>
          <w:szCs w:val="24"/>
        </w:rPr>
      </w:pPr>
      <w:r>
        <w:rPr>
          <w:sz w:val="24"/>
          <w:szCs w:val="24"/>
        </w:rPr>
        <w:tab/>
        <w:t>Cena jednostkowa lub kwota ryczałtowa poszczególnych pozycji Tabeli opracowań projektowych będzie uwzględniać wszystkie czynności, wymagania i badania składające się na jej wykonanie, określone dla tej pozycji w Umowie.</w:t>
      </w:r>
    </w:p>
    <w:p w:rsidR="005E7345" w:rsidRDefault="005E7345" w:rsidP="005E7345">
      <w:pPr>
        <w:pStyle w:val="tekstost"/>
        <w:ind w:firstLine="709"/>
        <w:rPr>
          <w:sz w:val="24"/>
          <w:szCs w:val="24"/>
        </w:rPr>
      </w:pPr>
      <w:r>
        <w:rPr>
          <w:sz w:val="24"/>
          <w:szCs w:val="24"/>
        </w:rPr>
        <w:t>Płatność odbywać się będzie na podstawie faktury wystawionej po podpisaniu protokółu odbioru ostatecznego  przez Zamawiającego.</w:t>
      </w:r>
    </w:p>
    <w:p w:rsidR="005E7345" w:rsidRDefault="005E7345" w:rsidP="005E7345">
      <w:bookmarkStart w:id="36" w:name="_Toc416830707"/>
      <w:bookmarkStart w:id="37" w:name="_Toc6881288"/>
    </w:p>
    <w:p w:rsidR="005E7345" w:rsidRDefault="005E7345" w:rsidP="005E7345"/>
    <w:p w:rsidR="005E7345" w:rsidRDefault="005E7345" w:rsidP="005E7345"/>
    <w:p w:rsidR="005E7345" w:rsidRDefault="005E7345" w:rsidP="005E7345">
      <w:pPr>
        <w:pStyle w:val="Nagwek1"/>
        <w:numPr>
          <w:ilvl w:val="0"/>
          <w:numId w:val="49"/>
        </w:numPr>
        <w:rPr>
          <w:rFonts w:ascii="Times New Roman" w:hAnsi="Times New Roman" w:cs="Times New Roman"/>
          <w:sz w:val="24"/>
          <w:szCs w:val="24"/>
        </w:rPr>
      </w:pPr>
      <w:bookmarkStart w:id="38" w:name="_Toc189634504"/>
      <w:r>
        <w:rPr>
          <w:rFonts w:ascii="Times New Roman" w:hAnsi="Times New Roman" w:cs="Times New Roman"/>
          <w:sz w:val="24"/>
          <w:szCs w:val="24"/>
        </w:rPr>
        <w:t>PRZEPISY ZWIĄZANE</w:t>
      </w:r>
      <w:bookmarkEnd w:id="36"/>
      <w:bookmarkEnd w:id="37"/>
      <w:bookmarkEnd w:id="38"/>
    </w:p>
    <w:p w:rsidR="005E7345" w:rsidRDefault="005E7345" w:rsidP="005E7345">
      <w:pPr>
        <w:rPr>
          <w:sz w:val="24"/>
          <w:szCs w:val="24"/>
        </w:rPr>
      </w:pPr>
      <w:bookmarkStart w:id="39" w:name="_Ref468711731"/>
      <w:bookmarkStart w:id="40" w:name="_Ref468711734"/>
      <w:bookmarkStart w:id="41" w:name="_Toc468927885"/>
      <w:bookmarkStart w:id="42" w:name="_Ref388965600"/>
      <w:r>
        <w:rPr>
          <w:sz w:val="24"/>
          <w:szCs w:val="24"/>
        </w:rPr>
        <w:t>Przepisy prawne</w:t>
      </w:r>
      <w:bookmarkStart w:id="43" w:name="_Hlt452009317"/>
      <w:bookmarkEnd w:id="43"/>
      <w:r>
        <w:rPr>
          <w:sz w:val="24"/>
          <w:szCs w:val="24"/>
        </w:rPr>
        <w:t>.</w:t>
      </w:r>
      <w:bookmarkEnd w:id="39"/>
      <w:bookmarkEnd w:id="40"/>
      <w:bookmarkEnd w:id="41"/>
    </w:p>
    <w:p w:rsidR="005E7345" w:rsidRPr="00792E15" w:rsidRDefault="005E7345" w:rsidP="005E7345">
      <w:pPr>
        <w:pStyle w:val="Listapunktowana"/>
        <w:numPr>
          <w:ilvl w:val="0"/>
          <w:numId w:val="43"/>
        </w:numPr>
        <w:rPr>
          <w:spacing w:val="0"/>
          <w:szCs w:val="24"/>
        </w:rPr>
      </w:pPr>
      <w:bookmarkStart w:id="44" w:name="_Hlt398042668"/>
      <w:bookmarkStart w:id="45" w:name="_Ref391561734"/>
      <w:bookmarkStart w:id="46" w:name="_Toc404682436"/>
      <w:bookmarkStart w:id="47" w:name="_Ref418655134"/>
      <w:bookmarkStart w:id="48" w:name="_Ref468964254"/>
      <w:bookmarkStart w:id="49" w:name="_Ref389141101"/>
      <w:bookmarkEnd w:id="42"/>
      <w:bookmarkEnd w:id="44"/>
      <w:r w:rsidRPr="00792E15">
        <w:rPr>
          <w:spacing w:val="0"/>
          <w:szCs w:val="24"/>
        </w:rPr>
        <w:t xml:space="preserve">Ustawa z dnia 07.07.1994r. </w:t>
      </w:r>
      <w:r w:rsidRPr="00792E15">
        <w:rPr>
          <w:b/>
          <w:spacing w:val="0"/>
          <w:szCs w:val="24"/>
        </w:rPr>
        <w:t>prawo budowlane</w:t>
      </w:r>
      <w:bookmarkEnd w:id="45"/>
      <w:bookmarkEnd w:id="46"/>
      <w:bookmarkEnd w:id="47"/>
      <w:r w:rsidRPr="00792E15">
        <w:rPr>
          <w:spacing w:val="0"/>
          <w:szCs w:val="24"/>
        </w:rPr>
        <w:t>.</w:t>
      </w:r>
      <w:bookmarkEnd w:id="48"/>
      <w:r w:rsidR="00792E15" w:rsidRPr="00792E15">
        <w:rPr>
          <w:spacing w:val="0"/>
          <w:szCs w:val="24"/>
        </w:rPr>
        <w:t xml:space="preserve"> </w:t>
      </w:r>
      <w:proofErr w:type="spellStart"/>
      <w:r w:rsidR="00792E15" w:rsidRPr="00792E15">
        <w:rPr>
          <w:spacing w:val="0"/>
          <w:szCs w:val="24"/>
        </w:rPr>
        <w:t>t.j</w:t>
      </w:r>
      <w:proofErr w:type="spellEnd"/>
      <w:r w:rsidR="00792E15" w:rsidRPr="00792E15">
        <w:rPr>
          <w:spacing w:val="0"/>
          <w:szCs w:val="24"/>
        </w:rPr>
        <w:t xml:space="preserve">. Dz. U. 2013 </w:t>
      </w:r>
      <w:proofErr w:type="spellStart"/>
      <w:r w:rsidR="00792E15" w:rsidRPr="00792E15">
        <w:rPr>
          <w:spacing w:val="0"/>
          <w:szCs w:val="24"/>
        </w:rPr>
        <w:t>poz</w:t>
      </w:r>
      <w:proofErr w:type="spellEnd"/>
      <w:r w:rsidR="00792E15" w:rsidRPr="00792E15">
        <w:rPr>
          <w:spacing w:val="0"/>
          <w:szCs w:val="24"/>
        </w:rPr>
        <w:t xml:space="preserve"> 1409</w:t>
      </w:r>
    </w:p>
    <w:p w:rsidR="005E7345" w:rsidRPr="00792E15" w:rsidRDefault="005E7345" w:rsidP="005E7345">
      <w:pPr>
        <w:pStyle w:val="Listapunktowana"/>
        <w:numPr>
          <w:ilvl w:val="1"/>
          <w:numId w:val="43"/>
        </w:numPr>
        <w:rPr>
          <w:szCs w:val="24"/>
        </w:rPr>
      </w:pPr>
      <w:bookmarkStart w:id="50" w:name="_Ref391547438"/>
      <w:bookmarkStart w:id="51" w:name="_Toc404682437"/>
      <w:bookmarkStart w:id="52" w:name="_Ref407029844"/>
      <w:bookmarkStart w:id="53" w:name="_Ref450822235"/>
      <w:r w:rsidRPr="00792E15">
        <w:rPr>
          <w:szCs w:val="24"/>
        </w:rPr>
        <w:t xml:space="preserve">Rozporządzenie Ministra </w:t>
      </w:r>
      <w:r w:rsidR="00792E15" w:rsidRPr="00792E15">
        <w:rPr>
          <w:szCs w:val="24"/>
        </w:rPr>
        <w:t xml:space="preserve">Transportu, Budownictwa i Gospodarki Morskiej 25.04.2012r. </w:t>
      </w:r>
      <w:r w:rsidRPr="00792E15">
        <w:rPr>
          <w:szCs w:val="24"/>
        </w:rPr>
        <w:t xml:space="preserve">w sprawie </w:t>
      </w:r>
      <w:r w:rsidRPr="00792E15">
        <w:rPr>
          <w:b/>
          <w:szCs w:val="24"/>
        </w:rPr>
        <w:t>szczegółowego zakresu i formy projektu budowlanego.</w:t>
      </w:r>
      <w:r w:rsidRPr="00792E15">
        <w:rPr>
          <w:szCs w:val="24"/>
        </w:rPr>
        <w:t xml:space="preserve">  Dz.U.20</w:t>
      </w:r>
      <w:r w:rsidR="00792E15" w:rsidRPr="00792E15">
        <w:rPr>
          <w:szCs w:val="24"/>
        </w:rPr>
        <w:t>12</w:t>
      </w:r>
      <w:r w:rsidRPr="00792E15">
        <w:rPr>
          <w:szCs w:val="24"/>
        </w:rPr>
        <w:t xml:space="preserve">, poz. </w:t>
      </w:r>
      <w:r w:rsidR="00792E15" w:rsidRPr="00792E15">
        <w:rPr>
          <w:szCs w:val="24"/>
        </w:rPr>
        <w:t>462 z późniejszymi zmianami</w:t>
      </w:r>
      <w:r w:rsidRPr="00792E15">
        <w:rPr>
          <w:szCs w:val="24"/>
        </w:rPr>
        <w:t>.</w:t>
      </w:r>
      <w:bookmarkEnd w:id="50"/>
      <w:bookmarkEnd w:id="51"/>
      <w:bookmarkEnd w:id="52"/>
      <w:bookmarkEnd w:id="53"/>
    </w:p>
    <w:p w:rsidR="005E7345" w:rsidRPr="00792E15" w:rsidRDefault="00792E15" w:rsidP="005E7345">
      <w:pPr>
        <w:pStyle w:val="Listapunktowana"/>
        <w:numPr>
          <w:ilvl w:val="1"/>
          <w:numId w:val="43"/>
        </w:numPr>
        <w:rPr>
          <w:spacing w:val="0"/>
          <w:szCs w:val="24"/>
        </w:rPr>
      </w:pPr>
      <w:bookmarkStart w:id="54" w:name="_Ref420418290"/>
      <w:r w:rsidRPr="00792E15">
        <w:rPr>
          <w:szCs w:val="24"/>
        </w:rPr>
        <w:t>Rozporządzenie Ministra Transportu, Budownictwa i Gospodarki Morskiej 27.04.2012r.</w:t>
      </w:r>
      <w:r w:rsidR="005E7345" w:rsidRPr="00792E15">
        <w:rPr>
          <w:spacing w:val="0"/>
          <w:szCs w:val="24"/>
        </w:rPr>
        <w:t xml:space="preserve">w sprawie </w:t>
      </w:r>
      <w:r w:rsidR="005E7345" w:rsidRPr="00792E15">
        <w:rPr>
          <w:b/>
          <w:spacing w:val="0"/>
          <w:szCs w:val="24"/>
        </w:rPr>
        <w:t>ustalania geotechnicznych warunków posadowienia obiektów budowlanych.</w:t>
      </w:r>
      <w:r w:rsidRPr="00792E15">
        <w:rPr>
          <w:spacing w:val="0"/>
          <w:szCs w:val="24"/>
        </w:rPr>
        <w:t xml:space="preserve"> – Dz.U.2012</w:t>
      </w:r>
      <w:r w:rsidR="005E7345" w:rsidRPr="00792E15">
        <w:rPr>
          <w:spacing w:val="0"/>
          <w:szCs w:val="24"/>
        </w:rPr>
        <w:t xml:space="preserve">, poz. </w:t>
      </w:r>
      <w:r w:rsidRPr="00792E15">
        <w:rPr>
          <w:spacing w:val="0"/>
          <w:szCs w:val="24"/>
        </w:rPr>
        <w:t>463</w:t>
      </w:r>
      <w:r w:rsidR="005E7345" w:rsidRPr="00792E15">
        <w:rPr>
          <w:spacing w:val="0"/>
          <w:szCs w:val="24"/>
        </w:rPr>
        <w:t>.</w:t>
      </w:r>
      <w:bookmarkEnd w:id="54"/>
    </w:p>
    <w:p w:rsidR="005E7345" w:rsidRPr="00792E15" w:rsidRDefault="005E7345" w:rsidP="005E7345">
      <w:pPr>
        <w:pStyle w:val="Listapunktowana"/>
        <w:numPr>
          <w:ilvl w:val="1"/>
          <w:numId w:val="43"/>
        </w:numPr>
        <w:rPr>
          <w:szCs w:val="24"/>
        </w:rPr>
      </w:pPr>
      <w:bookmarkStart w:id="55" w:name="_Ref433766713"/>
      <w:r w:rsidRPr="00792E15">
        <w:rPr>
          <w:szCs w:val="24"/>
        </w:rPr>
        <w:t xml:space="preserve">Rozporządzenie Ministra Gospodarki Przestrzennej i Budownictwa w sprawie </w:t>
      </w:r>
      <w:r w:rsidRPr="00792E15">
        <w:rPr>
          <w:b/>
          <w:szCs w:val="24"/>
        </w:rPr>
        <w:t>rodzajów i zakresu opracowań geodezyjno-kartograficznych oraz czynności geodezyjnych obowiązujących w budownictwie.</w:t>
      </w:r>
      <w:r w:rsidRPr="00792E15">
        <w:rPr>
          <w:szCs w:val="24"/>
        </w:rPr>
        <w:t xml:space="preserve"> Dz.U.1995r. Nr 25, poz. 133.</w:t>
      </w:r>
      <w:bookmarkEnd w:id="55"/>
    </w:p>
    <w:p w:rsidR="005E7345" w:rsidRPr="00792E15" w:rsidRDefault="005E7345" w:rsidP="005E7345">
      <w:pPr>
        <w:pStyle w:val="Listapunktowana"/>
        <w:numPr>
          <w:ilvl w:val="1"/>
          <w:numId w:val="43"/>
        </w:numPr>
        <w:rPr>
          <w:spacing w:val="0"/>
          <w:szCs w:val="24"/>
        </w:rPr>
      </w:pPr>
      <w:bookmarkStart w:id="56" w:name="_Hlt404606348"/>
      <w:bookmarkStart w:id="57" w:name="_Hlt451528232"/>
      <w:bookmarkStart w:id="58" w:name="_Ref451528221"/>
      <w:bookmarkEnd w:id="56"/>
      <w:bookmarkEnd w:id="57"/>
      <w:r w:rsidRPr="00792E15">
        <w:rPr>
          <w:spacing w:val="0"/>
          <w:szCs w:val="24"/>
        </w:rPr>
        <w:t xml:space="preserve">Rozporządzenie Ministra Transportu i Gospodarki Morskiej w sprawie </w:t>
      </w:r>
      <w:r w:rsidRPr="00792E15">
        <w:rPr>
          <w:b/>
          <w:spacing w:val="0"/>
          <w:szCs w:val="24"/>
        </w:rPr>
        <w:t>warunków technicznych, jakim powinny odpowiadać drogi publiczne i ich usytuowanie.</w:t>
      </w:r>
      <w:r w:rsidRPr="00792E15">
        <w:rPr>
          <w:spacing w:val="0"/>
          <w:szCs w:val="24"/>
        </w:rPr>
        <w:t xml:space="preserve">  Dz.U.1999r. Nr 43 poz.430.</w:t>
      </w:r>
      <w:bookmarkEnd w:id="58"/>
    </w:p>
    <w:p w:rsidR="005E7345" w:rsidRPr="00792E15" w:rsidRDefault="005E7345" w:rsidP="005E7345">
      <w:pPr>
        <w:pStyle w:val="Listapunktowana"/>
        <w:numPr>
          <w:ilvl w:val="1"/>
          <w:numId w:val="43"/>
        </w:numPr>
        <w:rPr>
          <w:spacing w:val="0"/>
          <w:szCs w:val="24"/>
        </w:rPr>
      </w:pPr>
      <w:bookmarkStart w:id="59" w:name="_Ref452009040"/>
      <w:r w:rsidRPr="00792E15">
        <w:rPr>
          <w:spacing w:val="0"/>
          <w:szCs w:val="24"/>
        </w:rPr>
        <w:lastRenderedPageBreak/>
        <w:t>Rozporządzenie Ministra Transportu i Gospodarki Morskiej w sprawie</w:t>
      </w:r>
      <w:r w:rsidRPr="00792E15">
        <w:rPr>
          <w:b/>
          <w:spacing w:val="0"/>
          <w:szCs w:val="24"/>
        </w:rPr>
        <w:t xml:space="preserve"> warunków technicznym, jakim powinny odpowiadać drogowe obiekty inżynierskie i ich usytuowanie.</w:t>
      </w:r>
      <w:r w:rsidRPr="00792E15">
        <w:rPr>
          <w:spacing w:val="0"/>
          <w:szCs w:val="24"/>
        </w:rPr>
        <w:t xml:space="preserve"> . Dz.U.2000r. Nr 63, poz. 735</w:t>
      </w:r>
      <w:bookmarkEnd w:id="59"/>
      <w:r w:rsidR="00792E15" w:rsidRPr="00792E15">
        <w:rPr>
          <w:spacing w:val="0"/>
          <w:szCs w:val="24"/>
        </w:rPr>
        <w:t xml:space="preserve"> z </w:t>
      </w:r>
      <w:proofErr w:type="spellStart"/>
      <w:r w:rsidR="00792E15" w:rsidRPr="00792E15">
        <w:rPr>
          <w:spacing w:val="0"/>
          <w:szCs w:val="24"/>
        </w:rPr>
        <w:t>późn</w:t>
      </w:r>
      <w:proofErr w:type="spellEnd"/>
      <w:r w:rsidR="00792E15" w:rsidRPr="00792E15">
        <w:rPr>
          <w:spacing w:val="0"/>
          <w:szCs w:val="24"/>
        </w:rPr>
        <w:t>. zmianami.</w:t>
      </w:r>
    </w:p>
    <w:p w:rsidR="005E7345" w:rsidRPr="00792E15" w:rsidRDefault="005E7345" w:rsidP="005E7345">
      <w:pPr>
        <w:pStyle w:val="Listapunktowana"/>
        <w:numPr>
          <w:ilvl w:val="1"/>
          <w:numId w:val="43"/>
        </w:numPr>
        <w:rPr>
          <w:szCs w:val="24"/>
        </w:rPr>
      </w:pPr>
      <w:r w:rsidRPr="00792E15">
        <w:rPr>
          <w:szCs w:val="24"/>
        </w:rPr>
        <w:t>Rozporządzenie Ministra Infrastruktury w sprawie</w:t>
      </w:r>
      <w:r w:rsidRPr="00792E15">
        <w:rPr>
          <w:b/>
          <w:bCs/>
          <w:szCs w:val="24"/>
        </w:rPr>
        <w:t xml:space="preserve"> informacji dotyczącej bezpieczeństwa i ochrony zdrowia oraz planu bezpieczeństwa i ochrony zdrowia.</w:t>
      </w:r>
      <w:r w:rsidRPr="00792E15">
        <w:rPr>
          <w:szCs w:val="24"/>
        </w:rPr>
        <w:t xml:space="preserve"> Dz. U. 2003r. Nr 120, poz. 1126.</w:t>
      </w:r>
    </w:p>
    <w:p w:rsidR="005E7345" w:rsidRPr="00792E15" w:rsidRDefault="005E7345" w:rsidP="005E7345">
      <w:pPr>
        <w:pStyle w:val="Listapunktowana"/>
        <w:numPr>
          <w:ilvl w:val="1"/>
          <w:numId w:val="43"/>
        </w:numPr>
        <w:rPr>
          <w:szCs w:val="24"/>
        </w:rPr>
      </w:pPr>
      <w:r w:rsidRPr="00792E15">
        <w:rPr>
          <w:b/>
          <w:bCs/>
          <w:szCs w:val="24"/>
        </w:rPr>
        <w:t xml:space="preserve"> </w:t>
      </w:r>
      <w:r w:rsidRPr="00792E15">
        <w:rPr>
          <w:szCs w:val="24"/>
        </w:rPr>
        <w:t>Rozporządzenie Ministra Infrastruktury w sprawie</w:t>
      </w:r>
      <w:r w:rsidRPr="00792E15">
        <w:rPr>
          <w:b/>
          <w:bCs/>
          <w:szCs w:val="24"/>
        </w:rPr>
        <w:t xml:space="preserve"> wzorów: wniosku o pozwolenie na budowę, oświadczenia o posiadanym prawie do dysponowania nieruchomością na cele budowlane i decyzji o pozwoleniu na budowę.</w:t>
      </w:r>
      <w:r w:rsidRPr="00792E15">
        <w:rPr>
          <w:szCs w:val="24"/>
        </w:rPr>
        <w:t xml:space="preserve"> Dz. U. 2003r. Nr 120, poz. 1127.</w:t>
      </w:r>
    </w:p>
    <w:p w:rsidR="005E7345" w:rsidRPr="00792E15" w:rsidRDefault="005E7345" w:rsidP="005E7345">
      <w:pPr>
        <w:pStyle w:val="Listapunktowana"/>
        <w:numPr>
          <w:ilvl w:val="0"/>
          <w:numId w:val="43"/>
        </w:numPr>
        <w:rPr>
          <w:spacing w:val="0"/>
          <w:szCs w:val="24"/>
        </w:rPr>
      </w:pPr>
      <w:bookmarkStart w:id="60" w:name="_Ref391647158"/>
      <w:bookmarkStart w:id="61" w:name="_Toc404682438"/>
      <w:bookmarkStart w:id="62" w:name="_Ref420592501"/>
      <w:r w:rsidRPr="00792E15">
        <w:rPr>
          <w:spacing w:val="0"/>
          <w:szCs w:val="24"/>
        </w:rPr>
        <w:t>Ustawa z dnia 29.01</w:t>
      </w:r>
      <w:r w:rsidR="00792E15" w:rsidRPr="00792E15">
        <w:rPr>
          <w:spacing w:val="0"/>
          <w:szCs w:val="24"/>
        </w:rPr>
        <w:t>.</w:t>
      </w:r>
      <w:r w:rsidRPr="00792E15">
        <w:rPr>
          <w:spacing w:val="0"/>
          <w:szCs w:val="24"/>
        </w:rPr>
        <w:t>2004r..</w:t>
      </w:r>
      <w:r w:rsidRPr="00792E15">
        <w:rPr>
          <w:b/>
          <w:spacing w:val="0"/>
          <w:szCs w:val="24"/>
        </w:rPr>
        <w:t xml:space="preserve">Prawo zamówień publicznych. </w:t>
      </w:r>
      <w:r w:rsidRPr="00792E15">
        <w:rPr>
          <w:spacing w:val="0"/>
          <w:szCs w:val="24"/>
        </w:rPr>
        <w:t xml:space="preserve">Tekst jednolity </w:t>
      </w:r>
      <w:bookmarkEnd w:id="60"/>
      <w:bookmarkEnd w:id="61"/>
      <w:r w:rsidRPr="00792E15">
        <w:rPr>
          <w:szCs w:val="24"/>
        </w:rPr>
        <w:t>Dz. U. z 201</w:t>
      </w:r>
      <w:r w:rsidR="00792E15" w:rsidRPr="00792E15">
        <w:rPr>
          <w:szCs w:val="24"/>
        </w:rPr>
        <w:t>3</w:t>
      </w:r>
      <w:r w:rsidRPr="00792E15">
        <w:rPr>
          <w:szCs w:val="24"/>
        </w:rPr>
        <w:t xml:space="preserve">, poz. </w:t>
      </w:r>
      <w:r w:rsidR="00792E15" w:rsidRPr="00792E15">
        <w:rPr>
          <w:szCs w:val="24"/>
        </w:rPr>
        <w:t xml:space="preserve">907 z </w:t>
      </w:r>
      <w:proofErr w:type="spellStart"/>
      <w:r w:rsidR="00792E15" w:rsidRPr="00792E15">
        <w:rPr>
          <w:szCs w:val="24"/>
        </w:rPr>
        <w:t>późn</w:t>
      </w:r>
      <w:proofErr w:type="spellEnd"/>
      <w:r w:rsidR="00792E15" w:rsidRPr="00792E15">
        <w:rPr>
          <w:szCs w:val="24"/>
        </w:rPr>
        <w:t>. zmianami</w:t>
      </w:r>
      <w:r w:rsidRPr="00792E15">
        <w:rPr>
          <w:spacing w:val="0"/>
          <w:szCs w:val="24"/>
        </w:rPr>
        <w:t>.</w:t>
      </w:r>
      <w:bookmarkEnd w:id="62"/>
    </w:p>
    <w:p w:rsidR="005E7345" w:rsidRPr="00792E15" w:rsidRDefault="005E7345" w:rsidP="005E7345">
      <w:pPr>
        <w:pStyle w:val="Listapunktowana"/>
        <w:numPr>
          <w:ilvl w:val="1"/>
          <w:numId w:val="43"/>
        </w:numPr>
        <w:rPr>
          <w:b/>
          <w:szCs w:val="24"/>
        </w:rPr>
      </w:pPr>
      <w:bookmarkStart w:id="63" w:name="_Ref51373974"/>
      <w:bookmarkStart w:id="64" w:name="_Ref406932605"/>
      <w:r w:rsidRPr="00792E15">
        <w:rPr>
          <w:szCs w:val="24"/>
        </w:rPr>
        <w:t xml:space="preserve">Rozporządzenie Ministra Infrastruktury z dnia 18.05.2004r. w sprawie określenia  </w:t>
      </w:r>
      <w:r w:rsidRPr="00792E15">
        <w:rPr>
          <w:b/>
          <w:bCs/>
          <w:szCs w:val="24"/>
        </w:rPr>
        <w:t>metod i podstaw sporządzania kosztorysu inwestorskiego</w:t>
      </w:r>
      <w:r w:rsidRPr="00792E15">
        <w:rPr>
          <w:szCs w:val="24"/>
        </w:rPr>
        <w:t xml:space="preserve">, </w:t>
      </w:r>
      <w:r w:rsidRPr="00792E15">
        <w:rPr>
          <w:b/>
          <w:szCs w:val="24"/>
        </w:rPr>
        <w:t>obliczania planowanych kosztów prac projektowych oraz planowanych kosztów  robót budowlanych określonych w programie funkcjonalno-użytkowym</w:t>
      </w:r>
      <w:bookmarkEnd w:id="63"/>
      <w:r w:rsidRPr="00792E15">
        <w:rPr>
          <w:b/>
          <w:szCs w:val="24"/>
        </w:rPr>
        <w:t xml:space="preserve">.- </w:t>
      </w:r>
      <w:proofErr w:type="spellStart"/>
      <w:r w:rsidRPr="00792E15">
        <w:rPr>
          <w:szCs w:val="24"/>
        </w:rPr>
        <w:t>Dz.U</w:t>
      </w:r>
      <w:proofErr w:type="spellEnd"/>
      <w:r w:rsidRPr="00792E15">
        <w:rPr>
          <w:szCs w:val="24"/>
        </w:rPr>
        <w:t xml:space="preserve"> Nr 130 poz.1389.</w:t>
      </w:r>
    </w:p>
    <w:p w:rsidR="005E7345" w:rsidRPr="00792E15" w:rsidRDefault="005E7345" w:rsidP="005E7345">
      <w:pPr>
        <w:pStyle w:val="Listapunktowana"/>
        <w:numPr>
          <w:ilvl w:val="1"/>
          <w:numId w:val="43"/>
        </w:numPr>
        <w:rPr>
          <w:b/>
          <w:szCs w:val="24"/>
        </w:rPr>
      </w:pPr>
      <w:bookmarkStart w:id="65" w:name="_Ref51374045"/>
      <w:bookmarkStart w:id="66" w:name="_Ref62522027"/>
      <w:r w:rsidRPr="00792E15">
        <w:rPr>
          <w:szCs w:val="24"/>
        </w:rPr>
        <w:t xml:space="preserve">Rozporządzenie Ministra Infrastruktury Regionalnego dnia 2.09.2004r. w  sprawie </w:t>
      </w:r>
      <w:r w:rsidRPr="00792E15">
        <w:rPr>
          <w:b/>
          <w:szCs w:val="24"/>
        </w:rPr>
        <w:t>szczegółowego zakresu i formy dokumentacji projektowej, specyfikacji technicznych wykonania i odbioru  robót budowlanych oraz programu funkcjonalno-użytkowego.</w:t>
      </w:r>
      <w:bookmarkEnd w:id="65"/>
      <w:bookmarkEnd w:id="66"/>
      <w:r w:rsidRPr="00792E15">
        <w:rPr>
          <w:szCs w:val="24"/>
        </w:rPr>
        <w:t xml:space="preserve"> </w:t>
      </w:r>
      <w:r w:rsidR="0055547B" w:rsidRPr="0055547B">
        <w:rPr>
          <w:spacing w:val="0"/>
          <w:szCs w:val="24"/>
        </w:rPr>
        <w:t xml:space="preserve">tekst jednolity </w:t>
      </w:r>
      <w:r w:rsidRPr="00792E15">
        <w:rPr>
          <w:szCs w:val="24"/>
        </w:rPr>
        <w:t>Dz. U.</w:t>
      </w:r>
      <w:r w:rsidR="00792E15" w:rsidRPr="00792E15">
        <w:rPr>
          <w:szCs w:val="24"/>
        </w:rPr>
        <w:t xml:space="preserve">2013, </w:t>
      </w:r>
      <w:r w:rsidRPr="00792E15">
        <w:rPr>
          <w:szCs w:val="24"/>
        </w:rPr>
        <w:t xml:space="preserve">poz. </w:t>
      </w:r>
      <w:r w:rsidR="00792E15" w:rsidRPr="00792E15">
        <w:rPr>
          <w:szCs w:val="24"/>
        </w:rPr>
        <w:t>1129</w:t>
      </w:r>
      <w:r w:rsidRPr="00792E15">
        <w:rPr>
          <w:szCs w:val="24"/>
        </w:rPr>
        <w:t xml:space="preserve"> </w:t>
      </w:r>
    </w:p>
    <w:p w:rsidR="005E7345" w:rsidRDefault="005E7345" w:rsidP="005E7345">
      <w:pPr>
        <w:pStyle w:val="Listapunktowana"/>
        <w:numPr>
          <w:ilvl w:val="0"/>
          <w:numId w:val="43"/>
        </w:numPr>
        <w:rPr>
          <w:color w:val="1F497D"/>
          <w:spacing w:val="0"/>
          <w:szCs w:val="24"/>
        </w:rPr>
      </w:pPr>
      <w:bookmarkStart w:id="67" w:name="_Ref388971619"/>
      <w:bookmarkStart w:id="68" w:name="_Toc404682447"/>
      <w:bookmarkStart w:id="69" w:name="_Ref41575358"/>
      <w:bookmarkEnd w:id="64"/>
      <w:r w:rsidRPr="00792E15">
        <w:rPr>
          <w:spacing w:val="0"/>
          <w:szCs w:val="24"/>
        </w:rPr>
        <w:t xml:space="preserve">Ustawa z dnia </w:t>
      </w:r>
      <w:r w:rsidR="00792E15" w:rsidRPr="00792E15">
        <w:rPr>
          <w:spacing w:val="0"/>
          <w:szCs w:val="24"/>
        </w:rPr>
        <w:t>09.06.2011</w:t>
      </w:r>
      <w:r w:rsidRPr="00792E15">
        <w:rPr>
          <w:spacing w:val="0"/>
          <w:szCs w:val="24"/>
        </w:rPr>
        <w:t xml:space="preserve"> </w:t>
      </w:r>
      <w:r w:rsidRPr="00792E15">
        <w:rPr>
          <w:b/>
          <w:spacing w:val="0"/>
          <w:szCs w:val="24"/>
        </w:rPr>
        <w:t>prawo geologiczne i górnicze</w:t>
      </w:r>
      <w:r w:rsidR="0055547B">
        <w:rPr>
          <w:spacing w:val="0"/>
          <w:szCs w:val="24"/>
        </w:rPr>
        <w:t xml:space="preserve"> </w:t>
      </w:r>
      <w:r w:rsidRPr="00792E15">
        <w:rPr>
          <w:spacing w:val="0"/>
          <w:szCs w:val="24"/>
        </w:rPr>
        <w:t xml:space="preserve"> Dz.U.</w:t>
      </w:r>
      <w:r w:rsidR="00792E15" w:rsidRPr="00792E15">
        <w:rPr>
          <w:spacing w:val="0"/>
          <w:szCs w:val="24"/>
        </w:rPr>
        <w:t>2011</w:t>
      </w:r>
      <w:r w:rsidRPr="00792E15">
        <w:rPr>
          <w:spacing w:val="0"/>
          <w:szCs w:val="24"/>
        </w:rPr>
        <w:t xml:space="preserve">, poz. </w:t>
      </w:r>
      <w:r w:rsidR="00792E15" w:rsidRPr="00792E15">
        <w:rPr>
          <w:spacing w:val="0"/>
          <w:szCs w:val="24"/>
        </w:rPr>
        <w:t>981.</w:t>
      </w:r>
      <w:r w:rsidR="00792E15">
        <w:rPr>
          <w:color w:val="1F497D"/>
          <w:spacing w:val="0"/>
          <w:szCs w:val="24"/>
        </w:rPr>
        <w:t xml:space="preserve"> </w:t>
      </w:r>
      <w:bookmarkEnd w:id="67"/>
      <w:bookmarkEnd w:id="68"/>
      <w:bookmarkEnd w:id="69"/>
    </w:p>
    <w:p w:rsidR="005E7345" w:rsidRPr="004E46CF" w:rsidRDefault="005E7345" w:rsidP="005E7345">
      <w:pPr>
        <w:pStyle w:val="Listapunktowana"/>
        <w:numPr>
          <w:ilvl w:val="1"/>
          <w:numId w:val="43"/>
        </w:numPr>
        <w:rPr>
          <w:spacing w:val="0"/>
          <w:szCs w:val="24"/>
        </w:rPr>
      </w:pPr>
      <w:bookmarkStart w:id="70" w:name="_Ref403812296"/>
      <w:bookmarkStart w:id="71" w:name="_Toc404682448"/>
      <w:r w:rsidRPr="004E46CF">
        <w:rPr>
          <w:spacing w:val="0"/>
          <w:szCs w:val="24"/>
        </w:rPr>
        <w:t xml:space="preserve">Rozporządzenie Ministra Środowiska w sprawie </w:t>
      </w:r>
      <w:r w:rsidR="004E46CF" w:rsidRPr="004E46CF">
        <w:rPr>
          <w:b/>
          <w:spacing w:val="0"/>
          <w:szCs w:val="24"/>
        </w:rPr>
        <w:t>szczegółowych wymagań dotyczących projektów robót geologicznych, w tym robót, których wykonywanie wymaga uzyskania koncesji</w:t>
      </w:r>
      <w:r w:rsidRPr="004E46CF">
        <w:rPr>
          <w:b/>
          <w:spacing w:val="0"/>
          <w:szCs w:val="24"/>
        </w:rPr>
        <w:t>.</w:t>
      </w:r>
      <w:r w:rsidRPr="004E46CF">
        <w:rPr>
          <w:spacing w:val="0"/>
          <w:szCs w:val="24"/>
        </w:rPr>
        <w:t xml:space="preserve"> Dz.U.20</w:t>
      </w:r>
      <w:r w:rsidR="004E46CF" w:rsidRPr="004E46CF">
        <w:rPr>
          <w:spacing w:val="0"/>
          <w:szCs w:val="24"/>
        </w:rPr>
        <w:t>1</w:t>
      </w:r>
      <w:r w:rsidRPr="004E46CF">
        <w:rPr>
          <w:spacing w:val="0"/>
          <w:szCs w:val="24"/>
        </w:rPr>
        <w:t>1, poz. 1</w:t>
      </w:r>
      <w:r w:rsidR="004E46CF" w:rsidRPr="004E46CF">
        <w:rPr>
          <w:spacing w:val="0"/>
          <w:szCs w:val="24"/>
        </w:rPr>
        <w:t>696</w:t>
      </w:r>
      <w:r w:rsidRPr="004E46CF">
        <w:rPr>
          <w:spacing w:val="0"/>
          <w:szCs w:val="24"/>
        </w:rPr>
        <w:t>.</w:t>
      </w:r>
      <w:bookmarkEnd w:id="70"/>
      <w:bookmarkEnd w:id="71"/>
    </w:p>
    <w:p w:rsidR="005E7345" w:rsidRPr="002F2287" w:rsidRDefault="005E7345" w:rsidP="005E7345">
      <w:pPr>
        <w:pStyle w:val="Listapunktowana"/>
        <w:numPr>
          <w:ilvl w:val="1"/>
          <w:numId w:val="43"/>
        </w:numPr>
        <w:rPr>
          <w:spacing w:val="0"/>
          <w:szCs w:val="24"/>
        </w:rPr>
      </w:pPr>
      <w:bookmarkStart w:id="72" w:name="_Hlt433976687"/>
      <w:bookmarkStart w:id="73" w:name="_Ref403814487"/>
      <w:bookmarkStart w:id="74" w:name="_Toc404682449"/>
      <w:bookmarkEnd w:id="72"/>
      <w:r w:rsidRPr="002F2287">
        <w:rPr>
          <w:spacing w:val="0"/>
          <w:szCs w:val="24"/>
        </w:rPr>
        <w:t xml:space="preserve">Rozporządzenie Ministra Środowiska z dnia </w:t>
      </w:r>
      <w:r w:rsidR="002F2287" w:rsidRPr="002F2287">
        <w:rPr>
          <w:spacing w:val="0"/>
          <w:szCs w:val="24"/>
        </w:rPr>
        <w:t>23.12.2011</w:t>
      </w:r>
      <w:r w:rsidRPr="002F2287">
        <w:rPr>
          <w:spacing w:val="0"/>
          <w:szCs w:val="24"/>
        </w:rPr>
        <w:t xml:space="preserve">r. w sprawie </w:t>
      </w:r>
      <w:r w:rsidRPr="002F2287">
        <w:rPr>
          <w:b/>
          <w:spacing w:val="0"/>
          <w:szCs w:val="24"/>
        </w:rPr>
        <w:t>dokumentacj</w:t>
      </w:r>
      <w:r w:rsidR="002F2287" w:rsidRPr="002F2287">
        <w:rPr>
          <w:b/>
          <w:spacing w:val="0"/>
          <w:szCs w:val="24"/>
        </w:rPr>
        <w:t>i</w:t>
      </w:r>
      <w:r w:rsidRPr="002F2287">
        <w:rPr>
          <w:b/>
          <w:spacing w:val="0"/>
          <w:szCs w:val="24"/>
        </w:rPr>
        <w:t xml:space="preserve"> hydrogeologiczne</w:t>
      </w:r>
      <w:r w:rsidR="002F2287" w:rsidRPr="002F2287">
        <w:rPr>
          <w:b/>
          <w:spacing w:val="0"/>
          <w:szCs w:val="24"/>
        </w:rPr>
        <w:t>j</w:t>
      </w:r>
      <w:r w:rsidRPr="002F2287">
        <w:rPr>
          <w:b/>
          <w:spacing w:val="0"/>
          <w:szCs w:val="24"/>
        </w:rPr>
        <w:t xml:space="preserve"> i </w:t>
      </w:r>
      <w:r w:rsidR="002F2287" w:rsidRPr="002F2287">
        <w:rPr>
          <w:b/>
          <w:spacing w:val="0"/>
          <w:szCs w:val="24"/>
        </w:rPr>
        <w:t xml:space="preserve">dokumentacji </w:t>
      </w:r>
      <w:r w:rsidRPr="002F2287">
        <w:rPr>
          <w:b/>
          <w:spacing w:val="0"/>
          <w:szCs w:val="24"/>
        </w:rPr>
        <w:t>geologiczno-inżynierskie.</w:t>
      </w:r>
      <w:r w:rsidRPr="002F2287">
        <w:rPr>
          <w:spacing w:val="0"/>
          <w:szCs w:val="24"/>
        </w:rPr>
        <w:t xml:space="preserve"> Dz.U.20</w:t>
      </w:r>
      <w:r w:rsidR="002F2287" w:rsidRPr="002F2287">
        <w:rPr>
          <w:spacing w:val="0"/>
          <w:szCs w:val="24"/>
        </w:rPr>
        <w:t>11</w:t>
      </w:r>
      <w:r w:rsidRPr="002F2287">
        <w:rPr>
          <w:spacing w:val="0"/>
          <w:szCs w:val="24"/>
        </w:rPr>
        <w:t xml:space="preserve">, poz. </w:t>
      </w:r>
      <w:r w:rsidR="002F2287" w:rsidRPr="002F2287">
        <w:rPr>
          <w:spacing w:val="0"/>
          <w:szCs w:val="24"/>
        </w:rPr>
        <w:t>1714</w:t>
      </w:r>
      <w:r w:rsidRPr="002F2287">
        <w:rPr>
          <w:spacing w:val="0"/>
          <w:szCs w:val="24"/>
        </w:rPr>
        <w:t>.</w:t>
      </w:r>
      <w:bookmarkEnd w:id="73"/>
      <w:bookmarkEnd w:id="74"/>
    </w:p>
    <w:p w:rsidR="005E7345" w:rsidRPr="00087A0E" w:rsidRDefault="005E7345" w:rsidP="005E7345">
      <w:pPr>
        <w:pStyle w:val="Listapunktowana"/>
        <w:numPr>
          <w:ilvl w:val="0"/>
          <w:numId w:val="43"/>
        </w:numPr>
        <w:rPr>
          <w:szCs w:val="24"/>
        </w:rPr>
      </w:pPr>
      <w:bookmarkStart w:id="75" w:name="_Ref388971198"/>
      <w:bookmarkStart w:id="76" w:name="_Toc404682440"/>
      <w:bookmarkStart w:id="77" w:name="_Ref420493496"/>
      <w:bookmarkStart w:id="78" w:name="_Ref404425641"/>
      <w:bookmarkStart w:id="79" w:name="_Toc404682450"/>
      <w:r w:rsidRPr="00087A0E">
        <w:rPr>
          <w:szCs w:val="24"/>
        </w:rPr>
        <w:t xml:space="preserve">Ustawa z dnia 27.04.2001r. </w:t>
      </w:r>
      <w:r w:rsidRPr="00087A0E">
        <w:rPr>
          <w:b/>
          <w:szCs w:val="24"/>
        </w:rPr>
        <w:t>prawo ochrony środowiska</w:t>
      </w:r>
      <w:r w:rsidRPr="00087A0E">
        <w:rPr>
          <w:szCs w:val="24"/>
        </w:rPr>
        <w:t xml:space="preserve"> </w:t>
      </w:r>
      <w:r w:rsidR="0055547B" w:rsidRPr="0055547B">
        <w:rPr>
          <w:spacing w:val="0"/>
          <w:szCs w:val="24"/>
        </w:rPr>
        <w:t>tekst jednolity</w:t>
      </w:r>
      <w:r w:rsidRPr="00087A0E">
        <w:rPr>
          <w:szCs w:val="24"/>
        </w:rPr>
        <w:t xml:space="preserve"> Dz.U.20</w:t>
      </w:r>
      <w:r w:rsidR="00A75C57" w:rsidRPr="00087A0E">
        <w:rPr>
          <w:szCs w:val="24"/>
        </w:rPr>
        <w:t>13</w:t>
      </w:r>
      <w:r w:rsidRPr="00087A0E">
        <w:rPr>
          <w:szCs w:val="24"/>
        </w:rPr>
        <w:t xml:space="preserve"> poz.</w:t>
      </w:r>
      <w:bookmarkEnd w:id="75"/>
      <w:bookmarkEnd w:id="76"/>
      <w:bookmarkEnd w:id="77"/>
      <w:r w:rsidR="00A75C57" w:rsidRPr="00087A0E">
        <w:rPr>
          <w:szCs w:val="24"/>
        </w:rPr>
        <w:t>1232</w:t>
      </w:r>
      <w:r w:rsidRPr="00087A0E">
        <w:rPr>
          <w:szCs w:val="24"/>
        </w:rPr>
        <w:t>.</w:t>
      </w:r>
    </w:p>
    <w:p w:rsidR="005E7345" w:rsidRPr="00087A0E" w:rsidRDefault="005E7345" w:rsidP="005E7345">
      <w:pPr>
        <w:pStyle w:val="Listapunktowana"/>
        <w:ind w:left="360"/>
        <w:rPr>
          <w:szCs w:val="24"/>
        </w:rPr>
      </w:pPr>
      <w:r w:rsidRPr="00087A0E">
        <w:rPr>
          <w:b/>
          <w:szCs w:val="24"/>
        </w:rPr>
        <w:t xml:space="preserve">[4.1] </w:t>
      </w:r>
      <w:r w:rsidRPr="00087A0E">
        <w:rPr>
          <w:szCs w:val="24"/>
        </w:rPr>
        <w:t>Rozporządzenie Rady Ministrów z dn.09.11.20</w:t>
      </w:r>
      <w:r w:rsidR="00087A0E" w:rsidRPr="00087A0E">
        <w:rPr>
          <w:szCs w:val="24"/>
        </w:rPr>
        <w:t>10</w:t>
      </w:r>
      <w:r w:rsidRPr="00087A0E">
        <w:rPr>
          <w:szCs w:val="24"/>
        </w:rPr>
        <w:t xml:space="preserve">r. w sprawie </w:t>
      </w:r>
      <w:r w:rsidRPr="00087A0E">
        <w:rPr>
          <w:b/>
          <w:szCs w:val="24"/>
        </w:rPr>
        <w:t xml:space="preserve">przedsięwzięć mogących znacząco oddziaływać na środowisko. </w:t>
      </w:r>
      <w:r w:rsidRPr="00087A0E">
        <w:rPr>
          <w:szCs w:val="24"/>
        </w:rPr>
        <w:t>Dz.U.20</w:t>
      </w:r>
      <w:r w:rsidR="00087A0E" w:rsidRPr="00087A0E">
        <w:rPr>
          <w:szCs w:val="24"/>
        </w:rPr>
        <w:t xml:space="preserve">10 </w:t>
      </w:r>
      <w:r w:rsidRPr="00087A0E">
        <w:rPr>
          <w:szCs w:val="24"/>
        </w:rPr>
        <w:t xml:space="preserve">poz. </w:t>
      </w:r>
      <w:r w:rsidR="00087A0E" w:rsidRPr="00087A0E">
        <w:rPr>
          <w:szCs w:val="24"/>
        </w:rPr>
        <w:t>1397</w:t>
      </w:r>
      <w:r w:rsidRPr="00087A0E">
        <w:rPr>
          <w:szCs w:val="24"/>
        </w:rPr>
        <w:t xml:space="preserve"> ze zmianami.</w:t>
      </w:r>
    </w:p>
    <w:p w:rsidR="005E7345" w:rsidRPr="000231DE" w:rsidRDefault="005E7345" w:rsidP="005E7345">
      <w:pPr>
        <w:pStyle w:val="Listapunktowana"/>
        <w:numPr>
          <w:ilvl w:val="0"/>
          <w:numId w:val="43"/>
        </w:numPr>
        <w:rPr>
          <w:szCs w:val="24"/>
        </w:rPr>
      </w:pPr>
      <w:r w:rsidRPr="000231DE">
        <w:rPr>
          <w:szCs w:val="24"/>
        </w:rPr>
        <w:t xml:space="preserve">Ustawa z dnia 20.06.1997 </w:t>
      </w:r>
      <w:r w:rsidRPr="000231DE">
        <w:rPr>
          <w:b/>
          <w:szCs w:val="24"/>
        </w:rPr>
        <w:t>prawo o ruchu drogowym</w:t>
      </w:r>
      <w:r w:rsidR="0055547B" w:rsidRPr="0055547B">
        <w:rPr>
          <w:spacing w:val="0"/>
          <w:szCs w:val="24"/>
        </w:rPr>
        <w:t xml:space="preserve"> tekst jednolity </w:t>
      </w:r>
      <w:r w:rsidR="000231DE" w:rsidRPr="000231DE">
        <w:rPr>
          <w:szCs w:val="24"/>
        </w:rPr>
        <w:t>Dz.U.2012</w:t>
      </w:r>
      <w:r w:rsidRPr="000231DE">
        <w:rPr>
          <w:szCs w:val="24"/>
        </w:rPr>
        <w:t xml:space="preserve">, poz. </w:t>
      </w:r>
      <w:bookmarkStart w:id="80" w:name="_Hlt405994790"/>
      <w:bookmarkEnd w:id="78"/>
      <w:bookmarkEnd w:id="79"/>
      <w:bookmarkEnd w:id="80"/>
      <w:r w:rsidR="000231DE" w:rsidRPr="000231DE">
        <w:rPr>
          <w:szCs w:val="24"/>
        </w:rPr>
        <w:t>1137.</w:t>
      </w:r>
    </w:p>
    <w:p w:rsidR="005E7345" w:rsidRPr="000231DE" w:rsidRDefault="005E7345" w:rsidP="005E7345">
      <w:pPr>
        <w:pStyle w:val="Listapunktowana"/>
        <w:numPr>
          <w:ilvl w:val="1"/>
          <w:numId w:val="43"/>
        </w:numPr>
        <w:rPr>
          <w:szCs w:val="24"/>
        </w:rPr>
      </w:pPr>
      <w:bookmarkStart w:id="81" w:name="_Ref404425644"/>
      <w:bookmarkStart w:id="82" w:name="_Toc404682451"/>
      <w:r w:rsidRPr="000231DE">
        <w:rPr>
          <w:szCs w:val="24"/>
        </w:rPr>
        <w:t xml:space="preserve">Rozporządzenie Ministra Infrastruktury z dnia 23.09.2003r. w sprawie </w:t>
      </w:r>
      <w:r w:rsidRPr="000231DE">
        <w:rPr>
          <w:b/>
          <w:bCs/>
          <w:szCs w:val="24"/>
        </w:rPr>
        <w:t>szczegółowych warunków zarządzania ruchem na drogach oraz wykonywania nadzoru nad tym zarządzaniem</w:t>
      </w:r>
      <w:r w:rsidRPr="000231DE">
        <w:rPr>
          <w:b/>
          <w:szCs w:val="24"/>
        </w:rPr>
        <w:t>.</w:t>
      </w:r>
      <w:r w:rsidRPr="000231DE">
        <w:rPr>
          <w:szCs w:val="24"/>
        </w:rPr>
        <w:t xml:space="preserve"> Dz.U.2003r. Dz. U. Nr 177, poz. 1729.</w:t>
      </w:r>
      <w:bookmarkEnd w:id="81"/>
      <w:bookmarkEnd w:id="82"/>
    </w:p>
    <w:p w:rsidR="005E7345" w:rsidRPr="000231DE" w:rsidRDefault="005E7345" w:rsidP="005E7345">
      <w:pPr>
        <w:pStyle w:val="Listapunktowana"/>
        <w:numPr>
          <w:ilvl w:val="1"/>
          <w:numId w:val="43"/>
        </w:numPr>
        <w:rPr>
          <w:szCs w:val="24"/>
        </w:rPr>
      </w:pPr>
      <w:bookmarkStart w:id="83" w:name="_Hlt451344619"/>
      <w:bookmarkStart w:id="84" w:name="_Ref404425646"/>
      <w:bookmarkStart w:id="85" w:name="_Toc404682452"/>
      <w:bookmarkEnd w:id="83"/>
      <w:r w:rsidRPr="000231DE">
        <w:rPr>
          <w:szCs w:val="24"/>
        </w:rPr>
        <w:t xml:space="preserve">Rozporządzenie Ministra Infrastruktury z dnia z dnia 03.07.2003r. w sprawie </w:t>
      </w:r>
      <w:r w:rsidRPr="000231DE">
        <w:rPr>
          <w:b/>
          <w:bCs/>
          <w:szCs w:val="24"/>
        </w:rPr>
        <w:t>szczegółowych warunków technicznych dla znaków i sygnałów drogowych oraz urządzeń bezpieczeństwa ruchu drogowego i warunków ich umieszczania na drogach</w:t>
      </w:r>
      <w:r w:rsidRPr="000231DE">
        <w:rPr>
          <w:b/>
          <w:szCs w:val="24"/>
        </w:rPr>
        <w:t>.</w:t>
      </w:r>
      <w:r w:rsidRPr="000231DE">
        <w:rPr>
          <w:szCs w:val="24"/>
        </w:rPr>
        <w:t xml:space="preserve"> Dz.U.2003r. Nr 220, poz. 2181</w:t>
      </w:r>
      <w:r w:rsidR="000231DE" w:rsidRPr="000231DE">
        <w:rPr>
          <w:szCs w:val="24"/>
        </w:rPr>
        <w:t xml:space="preserve"> z </w:t>
      </w:r>
      <w:proofErr w:type="spellStart"/>
      <w:r w:rsidR="000231DE" w:rsidRPr="000231DE">
        <w:rPr>
          <w:szCs w:val="24"/>
        </w:rPr>
        <w:t>późn</w:t>
      </w:r>
      <w:proofErr w:type="spellEnd"/>
      <w:r w:rsidR="000231DE" w:rsidRPr="000231DE">
        <w:rPr>
          <w:szCs w:val="24"/>
        </w:rPr>
        <w:t>. zmianami</w:t>
      </w:r>
      <w:r w:rsidRPr="000231DE">
        <w:rPr>
          <w:szCs w:val="24"/>
        </w:rPr>
        <w:t>.</w:t>
      </w:r>
      <w:bookmarkEnd w:id="84"/>
      <w:bookmarkEnd w:id="85"/>
    </w:p>
    <w:p w:rsidR="005E7345" w:rsidRPr="000231DE" w:rsidRDefault="005E7345" w:rsidP="005E7345">
      <w:pPr>
        <w:pStyle w:val="Listapunktowana"/>
        <w:numPr>
          <w:ilvl w:val="0"/>
          <w:numId w:val="43"/>
        </w:numPr>
        <w:rPr>
          <w:szCs w:val="24"/>
        </w:rPr>
      </w:pPr>
      <w:bookmarkStart w:id="86" w:name="_Ref62522492"/>
      <w:r w:rsidRPr="000231DE">
        <w:rPr>
          <w:szCs w:val="24"/>
        </w:rPr>
        <w:t xml:space="preserve">Ustawa z dnia 05.07.2001 </w:t>
      </w:r>
      <w:r w:rsidRPr="000231DE">
        <w:rPr>
          <w:b/>
          <w:szCs w:val="24"/>
        </w:rPr>
        <w:t>o cenach</w:t>
      </w:r>
      <w:r w:rsidRPr="000231DE">
        <w:rPr>
          <w:szCs w:val="24"/>
        </w:rPr>
        <w:t xml:space="preserve">. </w:t>
      </w:r>
      <w:proofErr w:type="spellStart"/>
      <w:r w:rsidR="000231DE" w:rsidRPr="000231DE">
        <w:rPr>
          <w:szCs w:val="24"/>
        </w:rPr>
        <w:t>t.j</w:t>
      </w:r>
      <w:proofErr w:type="spellEnd"/>
      <w:r w:rsidR="000231DE" w:rsidRPr="000231DE">
        <w:rPr>
          <w:szCs w:val="24"/>
        </w:rPr>
        <w:t xml:space="preserve">. </w:t>
      </w:r>
      <w:r w:rsidRPr="000231DE">
        <w:rPr>
          <w:szCs w:val="24"/>
        </w:rPr>
        <w:t>Dz.U.</w:t>
      </w:r>
      <w:r w:rsidR="000231DE" w:rsidRPr="000231DE">
        <w:rPr>
          <w:szCs w:val="24"/>
        </w:rPr>
        <w:t>2013</w:t>
      </w:r>
      <w:r w:rsidRPr="000231DE">
        <w:rPr>
          <w:szCs w:val="24"/>
        </w:rPr>
        <w:t xml:space="preserve">, poz. </w:t>
      </w:r>
      <w:r w:rsidR="000231DE" w:rsidRPr="000231DE">
        <w:rPr>
          <w:szCs w:val="24"/>
        </w:rPr>
        <w:t>385</w:t>
      </w:r>
      <w:r w:rsidRPr="000231DE">
        <w:rPr>
          <w:szCs w:val="24"/>
        </w:rPr>
        <w:t>.</w:t>
      </w:r>
      <w:bookmarkEnd w:id="86"/>
    </w:p>
    <w:p w:rsidR="005E7345" w:rsidRPr="0055547B" w:rsidRDefault="005E7345" w:rsidP="005E7345">
      <w:pPr>
        <w:pStyle w:val="Listapunktowana"/>
        <w:numPr>
          <w:ilvl w:val="0"/>
          <w:numId w:val="43"/>
        </w:numPr>
        <w:rPr>
          <w:spacing w:val="0"/>
          <w:szCs w:val="24"/>
        </w:rPr>
      </w:pPr>
      <w:bookmarkStart w:id="87" w:name="_Hlt406932611"/>
      <w:bookmarkStart w:id="88" w:name="_Hlt420404218"/>
      <w:bookmarkStart w:id="89" w:name="_Ref42522913"/>
      <w:bookmarkStart w:id="90" w:name="_Ref388962290"/>
      <w:bookmarkEnd w:id="49"/>
      <w:bookmarkEnd w:id="87"/>
      <w:bookmarkEnd w:id="88"/>
      <w:r w:rsidRPr="00353257">
        <w:rPr>
          <w:spacing w:val="0"/>
          <w:szCs w:val="24"/>
        </w:rPr>
        <w:t xml:space="preserve">Ustawa z dnia 27.03.2003 r. </w:t>
      </w:r>
      <w:r w:rsidRPr="00353257">
        <w:rPr>
          <w:b/>
          <w:spacing w:val="0"/>
          <w:szCs w:val="24"/>
        </w:rPr>
        <w:t>o planowaniu i zagospodarowaniu przestrzennym.</w:t>
      </w:r>
      <w:r w:rsidR="000231DE" w:rsidRPr="00353257">
        <w:rPr>
          <w:b/>
          <w:spacing w:val="0"/>
          <w:szCs w:val="24"/>
        </w:rPr>
        <w:t xml:space="preserve"> </w:t>
      </w:r>
      <w:r w:rsidR="0055547B" w:rsidRPr="0055547B">
        <w:rPr>
          <w:spacing w:val="0"/>
          <w:szCs w:val="24"/>
        </w:rPr>
        <w:t>tekst jednolity</w:t>
      </w:r>
      <w:r w:rsidR="000231DE" w:rsidRPr="00353257">
        <w:rPr>
          <w:spacing w:val="0"/>
          <w:szCs w:val="24"/>
        </w:rPr>
        <w:t xml:space="preserve"> </w:t>
      </w:r>
      <w:r w:rsidRPr="00353257">
        <w:rPr>
          <w:b/>
          <w:spacing w:val="0"/>
          <w:szCs w:val="24"/>
        </w:rPr>
        <w:t xml:space="preserve"> </w:t>
      </w:r>
      <w:r w:rsidRPr="00353257">
        <w:rPr>
          <w:spacing w:val="0"/>
          <w:szCs w:val="24"/>
        </w:rPr>
        <w:t>Dz. U. 20</w:t>
      </w:r>
      <w:r w:rsidR="00353257" w:rsidRPr="00353257">
        <w:rPr>
          <w:spacing w:val="0"/>
          <w:szCs w:val="24"/>
        </w:rPr>
        <w:t>12</w:t>
      </w:r>
      <w:r w:rsidRPr="00353257">
        <w:rPr>
          <w:spacing w:val="0"/>
          <w:szCs w:val="24"/>
        </w:rPr>
        <w:t xml:space="preserve">, poz. </w:t>
      </w:r>
      <w:r w:rsidR="00353257" w:rsidRPr="00353257">
        <w:rPr>
          <w:spacing w:val="0"/>
          <w:szCs w:val="24"/>
        </w:rPr>
        <w:t>647</w:t>
      </w:r>
      <w:r w:rsidRPr="00353257">
        <w:rPr>
          <w:spacing w:val="0"/>
          <w:szCs w:val="24"/>
        </w:rPr>
        <w:t>.</w:t>
      </w:r>
      <w:r w:rsidRPr="00353257">
        <w:rPr>
          <w:b/>
          <w:spacing w:val="0"/>
          <w:szCs w:val="24"/>
        </w:rPr>
        <w:t xml:space="preserve"> </w:t>
      </w:r>
      <w:bookmarkStart w:id="91" w:name="_Ref418662200"/>
      <w:bookmarkStart w:id="92" w:name="_Ref468338160"/>
      <w:bookmarkEnd w:id="89"/>
    </w:p>
    <w:p w:rsidR="005E7345" w:rsidRPr="0055547B" w:rsidRDefault="005E7345" w:rsidP="005E7345">
      <w:pPr>
        <w:pStyle w:val="Listapunktowana"/>
        <w:numPr>
          <w:ilvl w:val="0"/>
          <w:numId w:val="43"/>
        </w:numPr>
        <w:rPr>
          <w:spacing w:val="0"/>
          <w:szCs w:val="24"/>
        </w:rPr>
      </w:pPr>
      <w:r w:rsidRPr="0055547B">
        <w:rPr>
          <w:spacing w:val="0"/>
          <w:szCs w:val="24"/>
        </w:rPr>
        <w:t xml:space="preserve">Ustawa z dnia 21.03.1985 </w:t>
      </w:r>
      <w:r w:rsidRPr="0055547B">
        <w:rPr>
          <w:b/>
          <w:spacing w:val="0"/>
          <w:szCs w:val="24"/>
        </w:rPr>
        <w:t>o drogach publicznych</w:t>
      </w:r>
      <w:r w:rsidRPr="0055547B">
        <w:rPr>
          <w:spacing w:val="0"/>
          <w:szCs w:val="24"/>
        </w:rPr>
        <w:t xml:space="preserve">. tekst jednolity </w:t>
      </w:r>
      <w:r w:rsidRPr="0055547B">
        <w:rPr>
          <w:szCs w:val="24"/>
        </w:rPr>
        <w:t xml:space="preserve">Dz. U. </w:t>
      </w:r>
      <w:r w:rsidR="00353257" w:rsidRPr="0055547B">
        <w:rPr>
          <w:szCs w:val="24"/>
        </w:rPr>
        <w:t>2013</w:t>
      </w:r>
      <w:r w:rsidRPr="0055547B">
        <w:rPr>
          <w:szCs w:val="24"/>
        </w:rPr>
        <w:t xml:space="preserve">, poz. </w:t>
      </w:r>
      <w:r w:rsidR="00353257" w:rsidRPr="0055547B">
        <w:rPr>
          <w:szCs w:val="24"/>
        </w:rPr>
        <w:t>260</w:t>
      </w:r>
      <w:bookmarkEnd w:id="91"/>
      <w:r w:rsidRPr="0055547B">
        <w:rPr>
          <w:spacing w:val="0"/>
          <w:szCs w:val="24"/>
        </w:rPr>
        <w:t>.</w:t>
      </w:r>
      <w:bookmarkEnd w:id="92"/>
    </w:p>
    <w:p w:rsidR="005E7345" w:rsidRPr="00353257" w:rsidRDefault="005E7345" w:rsidP="005E7345">
      <w:pPr>
        <w:pStyle w:val="Listapunktowana"/>
        <w:numPr>
          <w:ilvl w:val="0"/>
          <w:numId w:val="43"/>
        </w:numPr>
        <w:rPr>
          <w:spacing w:val="0"/>
          <w:szCs w:val="24"/>
        </w:rPr>
      </w:pPr>
      <w:bookmarkStart w:id="93" w:name="_Ref62531384"/>
      <w:r w:rsidRPr="00353257">
        <w:rPr>
          <w:szCs w:val="24"/>
        </w:rPr>
        <w:t xml:space="preserve">Ustawa z dnia 17.05.1989 r. </w:t>
      </w:r>
      <w:r w:rsidRPr="00353257">
        <w:rPr>
          <w:b/>
          <w:szCs w:val="24"/>
        </w:rPr>
        <w:t>Prawo geodezyjne i kartograficzne.</w:t>
      </w:r>
      <w:r w:rsidRPr="00353257">
        <w:rPr>
          <w:szCs w:val="24"/>
        </w:rPr>
        <w:t xml:space="preserve">  </w:t>
      </w:r>
      <w:r w:rsidR="0055547B" w:rsidRPr="0055547B">
        <w:rPr>
          <w:spacing w:val="0"/>
          <w:szCs w:val="24"/>
        </w:rPr>
        <w:t>tekst jednolity</w:t>
      </w:r>
      <w:r w:rsidRPr="00353257">
        <w:rPr>
          <w:szCs w:val="24"/>
        </w:rPr>
        <w:t xml:space="preserve"> Dz. U. 20</w:t>
      </w:r>
      <w:r w:rsidR="00353257" w:rsidRPr="00353257">
        <w:rPr>
          <w:szCs w:val="24"/>
        </w:rPr>
        <w:t xml:space="preserve">10, </w:t>
      </w:r>
      <w:r w:rsidRPr="00353257">
        <w:rPr>
          <w:szCs w:val="24"/>
        </w:rPr>
        <w:t xml:space="preserve">poz. </w:t>
      </w:r>
      <w:r w:rsidR="00353257" w:rsidRPr="00353257">
        <w:rPr>
          <w:szCs w:val="24"/>
        </w:rPr>
        <w:t>1287</w:t>
      </w:r>
      <w:r w:rsidRPr="00353257">
        <w:rPr>
          <w:szCs w:val="24"/>
        </w:rPr>
        <w:t xml:space="preserve"> z późniejszymi zmianami.</w:t>
      </w:r>
      <w:bookmarkEnd w:id="93"/>
    </w:p>
    <w:p w:rsidR="005E7345" w:rsidRPr="0055547B" w:rsidRDefault="005E7345" w:rsidP="005E7345">
      <w:pPr>
        <w:pStyle w:val="Listapunktowana"/>
        <w:numPr>
          <w:ilvl w:val="0"/>
          <w:numId w:val="43"/>
        </w:numPr>
        <w:rPr>
          <w:spacing w:val="0"/>
          <w:szCs w:val="24"/>
        </w:rPr>
      </w:pPr>
      <w:bookmarkStart w:id="94" w:name="_Toc404682439"/>
      <w:bookmarkStart w:id="95" w:name="_Ref405551785"/>
      <w:bookmarkStart w:id="96" w:name="_Ref62532001"/>
      <w:r w:rsidRPr="0055547B">
        <w:rPr>
          <w:spacing w:val="0"/>
          <w:szCs w:val="24"/>
        </w:rPr>
        <w:lastRenderedPageBreak/>
        <w:t xml:space="preserve">Ustawa z dnia 21.08.1997 r. </w:t>
      </w:r>
      <w:r w:rsidRPr="0055547B">
        <w:rPr>
          <w:b/>
          <w:spacing w:val="0"/>
          <w:szCs w:val="24"/>
        </w:rPr>
        <w:t>o gospodarce nieruchomościami</w:t>
      </w:r>
      <w:r w:rsidRPr="0055547B">
        <w:rPr>
          <w:spacing w:val="0"/>
          <w:szCs w:val="24"/>
        </w:rPr>
        <w:t xml:space="preserve"> </w:t>
      </w:r>
      <w:bookmarkEnd w:id="94"/>
      <w:bookmarkEnd w:id="95"/>
      <w:r w:rsidRPr="0055547B">
        <w:rPr>
          <w:spacing w:val="0"/>
          <w:szCs w:val="24"/>
        </w:rPr>
        <w:t xml:space="preserve"> </w:t>
      </w:r>
      <w:r w:rsidR="0055547B" w:rsidRPr="0055547B">
        <w:rPr>
          <w:spacing w:val="0"/>
          <w:szCs w:val="24"/>
        </w:rPr>
        <w:t>tekst jednolity</w:t>
      </w:r>
      <w:r w:rsidRPr="0055547B">
        <w:rPr>
          <w:spacing w:val="0"/>
          <w:szCs w:val="24"/>
        </w:rPr>
        <w:t xml:space="preserve"> </w:t>
      </w:r>
      <w:r w:rsidRPr="0055547B">
        <w:rPr>
          <w:szCs w:val="24"/>
        </w:rPr>
        <w:t xml:space="preserve">Dz. U. </w:t>
      </w:r>
      <w:r w:rsidR="0055547B" w:rsidRPr="0055547B">
        <w:rPr>
          <w:szCs w:val="24"/>
        </w:rPr>
        <w:t>2014,</w:t>
      </w:r>
      <w:r w:rsidRPr="0055547B">
        <w:rPr>
          <w:szCs w:val="24"/>
        </w:rPr>
        <w:t xml:space="preserve"> poz. </w:t>
      </w:r>
      <w:r w:rsidR="0055547B" w:rsidRPr="0055547B">
        <w:rPr>
          <w:szCs w:val="24"/>
        </w:rPr>
        <w:t>518</w:t>
      </w:r>
      <w:r w:rsidRPr="0055547B">
        <w:rPr>
          <w:spacing w:val="0"/>
          <w:szCs w:val="24"/>
        </w:rPr>
        <w:t>.</w:t>
      </w:r>
      <w:bookmarkEnd w:id="96"/>
    </w:p>
    <w:p w:rsidR="005E7345" w:rsidRDefault="005E7345" w:rsidP="005E7345">
      <w:pPr>
        <w:rPr>
          <w:sz w:val="24"/>
          <w:szCs w:val="24"/>
        </w:rPr>
      </w:pPr>
      <w:bookmarkStart w:id="97" w:name="_Ref468712249"/>
      <w:bookmarkStart w:id="98" w:name="_Ref468712254"/>
      <w:bookmarkStart w:id="99" w:name="_Ref468712259"/>
      <w:bookmarkStart w:id="100" w:name="_Toc468927886"/>
    </w:p>
    <w:p w:rsidR="005E7345" w:rsidRDefault="005E7345" w:rsidP="005E7345">
      <w:pPr>
        <w:rPr>
          <w:sz w:val="24"/>
          <w:szCs w:val="24"/>
        </w:rPr>
      </w:pPr>
    </w:p>
    <w:p w:rsidR="005E7345" w:rsidRDefault="005E7345" w:rsidP="005E7345">
      <w:pPr>
        <w:rPr>
          <w:sz w:val="24"/>
          <w:szCs w:val="24"/>
        </w:rPr>
      </w:pPr>
      <w:r>
        <w:rPr>
          <w:sz w:val="24"/>
          <w:szCs w:val="24"/>
        </w:rPr>
        <w:t>Wytyczne i instrukcje.</w:t>
      </w:r>
      <w:bookmarkEnd w:id="97"/>
      <w:bookmarkEnd w:id="98"/>
      <w:bookmarkEnd w:id="99"/>
      <w:bookmarkEnd w:id="100"/>
    </w:p>
    <w:p w:rsidR="005E7345" w:rsidRDefault="005E7345" w:rsidP="005E7345">
      <w:pPr>
        <w:pStyle w:val="Listapunktowana"/>
        <w:numPr>
          <w:ilvl w:val="0"/>
          <w:numId w:val="43"/>
        </w:numPr>
        <w:rPr>
          <w:spacing w:val="0"/>
          <w:szCs w:val="24"/>
        </w:rPr>
      </w:pPr>
      <w:bookmarkStart w:id="101" w:name="_Hlt468925450"/>
      <w:bookmarkStart w:id="102" w:name="_Toc404682462"/>
      <w:bookmarkStart w:id="103" w:name="_Ref468926459"/>
      <w:bookmarkStart w:id="104" w:name="_Ref468926658"/>
      <w:bookmarkEnd w:id="90"/>
      <w:bookmarkEnd w:id="101"/>
      <w:r>
        <w:rPr>
          <w:spacing w:val="0"/>
          <w:szCs w:val="24"/>
        </w:rPr>
        <w:t>Ogólne specyfikacje techniczne obejmujące potrzeby drogownictwa w zakresie geodezji i kartografii oraz nabywania nieruchomości. GDDP Warszawa 1998, w tym:</w:t>
      </w:r>
      <w:bookmarkEnd w:id="102"/>
      <w:bookmarkEnd w:id="103"/>
      <w:bookmarkEnd w:id="104"/>
    </w:p>
    <w:p w:rsidR="005E7345" w:rsidRDefault="005E7345" w:rsidP="005E7345">
      <w:pPr>
        <w:pStyle w:val="Listapunktowana"/>
        <w:numPr>
          <w:ilvl w:val="1"/>
          <w:numId w:val="43"/>
        </w:numPr>
        <w:rPr>
          <w:spacing w:val="0"/>
          <w:szCs w:val="24"/>
        </w:rPr>
      </w:pPr>
      <w:bookmarkStart w:id="105" w:name="_Ref42508472"/>
      <w:bookmarkStart w:id="106" w:name="_Ref403797682"/>
      <w:bookmarkStart w:id="107" w:name="_Toc404682463"/>
      <w:r>
        <w:rPr>
          <w:spacing w:val="0"/>
          <w:szCs w:val="24"/>
        </w:rPr>
        <w:t>GG-00.00.00. – Wymagania ogólne.</w:t>
      </w:r>
      <w:bookmarkEnd w:id="105"/>
    </w:p>
    <w:p w:rsidR="005E7345" w:rsidRDefault="005E7345" w:rsidP="005E7345">
      <w:pPr>
        <w:pStyle w:val="Listapunktowana"/>
        <w:numPr>
          <w:ilvl w:val="1"/>
          <w:numId w:val="43"/>
        </w:numPr>
        <w:rPr>
          <w:spacing w:val="0"/>
          <w:szCs w:val="24"/>
        </w:rPr>
      </w:pPr>
      <w:bookmarkStart w:id="108" w:name="_Ref468888712"/>
      <w:r>
        <w:rPr>
          <w:spacing w:val="0"/>
          <w:szCs w:val="24"/>
        </w:rPr>
        <w:t>GG-00.11.01. - Wykonanie mapy dla celów projektowania dróg.</w:t>
      </w:r>
      <w:bookmarkEnd w:id="106"/>
      <w:bookmarkEnd w:id="107"/>
      <w:bookmarkEnd w:id="108"/>
    </w:p>
    <w:p w:rsidR="005E7345" w:rsidRDefault="005E7345" w:rsidP="005E7345">
      <w:pPr>
        <w:pStyle w:val="Listapunktowana"/>
        <w:numPr>
          <w:ilvl w:val="1"/>
          <w:numId w:val="43"/>
        </w:numPr>
        <w:rPr>
          <w:spacing w:val="0"/>
          <w:szCs w:val="24"/>
        </w:rPr>
      </w:pPr>
      <w:bookmarkStart w:id="109" w:name="_Ref403909309"/>
      <w:bookmarkStart w:id="110" w:name="_Toc404682464"/>
      <w:r>
        <w:rPr>
          <w:spacing w:val="0"/>
          <w:szCs w:val="24"/>
        </w:rPr>
        <w:t>GG-00.01.04. -Pomiar odkształceń i przemieszczeń obiektów mostowych metodami geodezyjnymi.</w:t>
      </w:r>
      <w:bookmarkEnd w:id="109"/>
      <w:bookmarkEnd w:id="110"/>
    </w:p>
    <w:p w:rsidR="005E7345" w:rsidRDefault="005E7345" w:rsidP="005E7345">
      <w:pPr>
        <w:pStyle w:val="Listapunktowana"/>
        <w:numPr>
          <w:ilvl w:val="1"/>
          <w:numId w:val="43"/>
        </w:numPr>
        <w:rPr>
          <w:spacing w:val="0"/>
          <w:szCs w:val="24"/>
        </w:rPr>
      </w:pPr>
      <w:bookmarkStart w:id="111" w:name="_Hlt420081696"/>
      <w:bookmarkStart w:id="112" w:name="_Hlt468888914"/>
      <w:bookmarkStart w:id="113" w:name="_Hlt468888815"/>
      <w:bookmarkStart w:id="114" w:name="_Toc404682468"/>
      <w:bookmarkStart w:id="115" w:name="_Ref420330281"/>
      <w:bookmarkEnd w:id="111"/>
      <w:bookmarkEnd w:id="112"/>
      <w:bookmarkEnd w:id="113"/>
      <w:r>
        <w:rPr>
          <w:spacing w:val="0"/>
          <w:szCs w:val="24"/>
        </w:rPr>
        <w:t>GG-00.21.03. –</w:t>
      </w:r>
      <w:bookmarkEnd w:id="114"/>
      <w:r>
        <w:rPr>
          <w:spacing w:val="0"/>
          <w:szCs w:val="24"/>
        </w:rPr>
        <w:t xml:space="preserve"> Opracowanie dokumentacji geodezyjnej i kartograficznej związanej z nabywaniem nieruchomości pod pasy drogowe.</w:t>
      </w:r>
      <w:bookmarkEnd w:id="115"/>
    </w:p>
    <w:p w:rsidR="005E7345" w:rsidRDefault="005E7345" w:rsidP="005E7345">
      <w:pPr>
        <w:pStyle w:val="Listapunktowana"/>
        <w:numPr>
          <w:ilvl w:val="1"/>
          <w:numId w:val="43"/>
        </w:numPr>
        <w:rPr>
          <w:spacing w:val="0"/>
          <w:szCs w:val="24"/>
        </w:rPr>
      </w:pPr>
      <w:bookmarkStart w:id="116" w:name="_Hlt468888829"/>
      <w:bookmarkStart w:id="117" w:name="_Ref420333905"/>
      <w:bookmarkEnd w:id="116"/>
      <w:r>
        <w:rPr>
          <w:spacing w:val="0"/>
          <w:szCs w:val="24"/>
        </w:rPr>
        <w:t>GG-00.21.04. – Opracowanie dokumentacji geodezyjnej i kartograficznej związanej z uregulowaniem stanu prawnego gruntów zajętych pod pasy drogowe w latach ubiegłych.</w:t>
      </w:r>
      <w:bookmarkEnd w:id="117"/>
    </w:p>
    <w:p w:rsidR="005E7345" w:rsidRDefault="005E7345" w:rsidP="005E7345">
      <w:pPr>
        <w:pStyle w:val="Listapunktowana"/>
        <w:numPr>
          <w:ilvl w:val="1"/>
          <w:numId w:val="43"/>
        </w:numPr>
        <w:rPr>
          <w:spacing w:val="0"/>
          <w:szCs w:val="24"/>
        </w:rPr>
      </w:pPr>
      <w:bookmarkStart w:id="118" w:name="_Hlt468888846"/>
      <w:bookmarkStart w:id="119" w:name="_Ref404245849"/>
      <w:bookmarkStart w:id="120" w:name="_Toc404682469"/>
      <w:bookmarkStart w:id="121" w:name="_Ref420334741"/>
      <w:bookmarkEnd w:id="118"/>
      <w:r>
        <w:rPr>
          <w:spacing w:val="0"/>
          <w:szCs w:val="24"/>
        </w:rPr>
        <w:t xml:space="preserve">GG-00.21.05. – Opracowanie dokumentacji formalno-prawnej niezbędnej w celu </w:t>
      </w:r>
      <w:bookmarkStart w:id="122" w:name="_Toc404682470"/>
      <w:bookmarkEnd w:id="119"/>
      <w:bookmarkEnd w:id="120"/>
      <w:r>
        <w:rPr>
          <w:spacing w:val="0"/>
          <w:szCs w:val="24"/>
        </w:rPr>
        <w:t>nabywania nieruchomości pod pasy drogowe,</w:t>
      </w:r>
      <w:bookmarkEnd w:id="121"/>
      <w:bookmarkEnd w:id="122"/>
    </w:p>
    <w:p w:rsidR="005E7345" w:rsidRDefault="005E7345" w:rsidP="005E7345">
      <w:pPr>
        <w:pStyle w:val="Listapunktowana"/>
        <w:numPr>
          <w:ilvl w:val="0"/>
          <w:numId w:val="43"/>
        </w:numPr>
        <w:rPr>
          <w:spacing w:val="0"/>
          <w:szCs w:val="24"/>
        </w:rPr>
      </w:pPr>
      <w:r>
        <w:rPr>
          <w:spacing w:val="0"/>
          <w:szCs w:val="24"/>
        </w:rPr>
        <w:t>Ogólne specyfikacje techniczne dla robót budowlanych – GDDP Warszawa 1998.</w:t>
      </w:r>
    </w:p>
    <w:p w:rsidR="005E7345" w:rsidRDefault="005E7345" w:rsidP="005E7345">
      <w:pPr>
        <w:pStyle w:val="Listapunktowana"/>
        <w:numPr>
          <w:ilvl w:val="0"/>
          <w:numId w:val="43"/>
        </w:numPr>
        <w:rPr>
          <w:spacing w:val="0"/>
          <w:szCs w:val="24"/>
        </w:rPr>
      </w:pPr>
      <w:bookmarkStart w:id="123" w:name="_Hlt421346425"/>
      <w:bookmarkStart w:id="124" w:name="_Ref389833551"/>
      <w:bookmarkStart w:id="125" w:name="_Toc404682459"/>
      <w:bookmarkEnd w:id="123"/>
      <w:r>
        <w:rPr>
          <w:spacing w:val="0"/>
          <w:szCs w:val="24"/>
        </w:rPr>
        <w:t>Zasady ochrony środowiska w drogownictwie - GDDP, Warszawa 1999r.</w:t>
      </w:r>
      <w:bookmarkEnd w:id="124"/>
      <w:bookmarkEnd w:id="125"/>
    </w:p>
    <w:p w:rsidR="005E7345" w:rsidRDefault="005E7345" w:rsidP="005E7345">
      <w:pPr>
        <w:pStyle w:val="Listapunktowana"/>
        <w:numPr>
          <w:ilvl w:val="0"/>
          <w:numId w:val="43"/>
        </w:numPr>
        <w:rPr>
          <w:spacing w:val="0"/>
          <w:szCs w:val="24"/>
        </w:rPr>
      </w:pPr>
      <w:bookmarkStart w:id="126" w:name="_Ref389122322"/>
      <w:bookmarkStart w:id="127" w:name="_Toc404682461"/>
      <w:r>
        <w:rPr>
          <w:spacing w:val="0"/>
          <w:szCs w:val="24"/>
        </w:rPr>
        <w:t>Instrukcja badań podłoża gruntowego budowli drogowych i mostowych. Część 1 i 2. GDDP Warszawa 1998.</w:t>
      </w:r>
      <w:bookmarkStart w:id="128" w:name="_Hlt403808772"/>
      <w:bookmarkEnd w:id="126"/>
      <w:bookmarkEnd w:id="127"/>
      <w:bookmarkEnd w:id="128"/>
    </w:p>
    <w:p w:rsidR="005E7345" w:rsidRDefault="005E7345" w:rsidP="005E7345">
      <w:pPr>
        <w:pStyle w:val="Listapunktowana"/>
        <w:numPr>
          <w:ilvl w:val="0"/>
          <w:numId w:val="43"/>
        </w:numPr>
        <w:rPr>
          <w:spacing w:val="0"/>
          <w:szCs w:val="24"/>
        </w:rPr>
      </w:pPr>
      <w:r>
        <w:rPr>
          <w:spacing w:val="0"/>
          <w:szCs w:val="24"/>
        </w:rPr>
        <w:t>Instrukcja obserwacji i badań osuwisk drogowych – GDDP Warszawa 1999.</w:t>
      </w:r>
    </w:p>
    <w:p w:rsidR="005E7345" w:rsidRDefault="005E7345" w:rsidP="005E7345">
      <w:pPr>
        <w:pStyle w:val="Listapunktowana"/>
        <w:numPr>
          <w:ilvl w:val="0"/>
          <w:numId w:val="43"/>
        </w:numPr>
        <w:rPr>
          <w:spacing w:val="0"/>
          <w:szCs w:val="24"/>
        </w:rPr>
      </w:pPr>
      <w:r>
        <w:rPr>
          <w:spacing w:val="0"/>
          <w:szCs w:val="24"/>
        </w:rPr>
        <w:t>Zasady sporządzania dokumentacji geologiczno-inżynierskich – PIG Warszawa 1999.</w:t>
      </w:r>
    </w:p>
    <w:p w:rsidR="005E7345" w:rsidRDefault="005E7345" w:rsidP="005E7345">
      <w:pPr>
        <w:pStyle w:val="Listapunktowana"/>
        <w:numPr>
          <w:ilvl w:val="0"/>
          <w:numId w:val="43"/>
        </w:numPr>
        <w:rPr>
          <w:spacing w:val="0"/>
          <w:szCs w:val="24"/>
        </w:rPr>
      </w:pPr>
      <w:r>
        <w:rPr>
          <w:spacing w:val="0"/>
          <w:szCs w:val="24"/>
        </w:rPr>
        <w:t>Ogólne specyfikacje techniczne dla robót budowlanych – GDDP Warszawa 1998.</w:t>
      </w:r>
    </w:p>
    <w:p w:rsidR="005E7345" w:rsidRDefault="005E7345" w:rsidP="005E7345">
      <w:pPr>
        <w:pStyle w:val="Listapunktowana"/>
        <w:numPr>
          <w:ilvl w:val="0"/>
          <w:numId w:val="43"/>
        </w:numPr>
        <w:rPr>
          <w:spacing w:val="0"/>
          <w:szCs w:val="24"/>
        </w:rPr>
      </w:pPr>
      <w:bookmarkStart w:id="129" w:name="_Ref389833511"/>
      <w:bookmarkStart w:id="130" w:name="_Ref401240741"/>
      <w:bookmarkStart w:id="131" w:name="_Toc404682480"/>
      <w:r>
        <w:rPr>
          <w:spacing w:val="0"/>
          <w:szCs w:val="24"/>
        </w:rPr>
        <w:t>Katalog typowych konstrukcji nawierzchni podatnych i półsztywnych. - IBDIM, Warszawa 1997.</w:t>
      </w:r>
      <w:bookmarkStart w:id="132" w:name="_Hlt401668965"/>
      <w:bookmarkEnd w:id="129"/>
      <w:bookmarkEnd w:id="130"/>
      <w:bookmarkEnd w:id="131"/>
      <w:bookmarkEnd w:id="132"/>
    </w:p>
    <w:p w:rsidR="005E7345" w:rsidRDefault="005E7345" w:rsidP="005E7345">
      <w:pPr>
        <w:pStyle w:val="Listapunktowana"/>
        <w:numPr>
          <w:ilvl w:val="0"/>
          <w:numId w:val="43"/>
        </w:numPr>
        <w:rPr>
          <w:spacing w:val="0"/>
          <w:szCs w:val="24"/>
        </w:rPr>
      </w:pPr>
      <w:bookmarkStart w:id="133" w:name="_Ref389833519"/>
      <w:bookmarkStart w:id="134" w:name="_Toc404682481"/>
      <w:r>
        <w:rPr>
          <w:spacing w:val="0"/>
          <w:szCs w:val="24"/>
        </w:rPr>
        <w:t>Katalog wzmocnień i remontów nawierzchni podatnych i półsztywnych - IBDIM, Warszawa 2001.</w:t>
      </w:r>
      <w:bookmarkEnd w:id="133"/>
      <w:bookmarkEnd w:id="134"/>
    </w:p>
    <w:p w:rsidR="005E7345" w:rsidRDefault="005E7345" w:rsidP="005E7345">
      <w:pPr>
        <w:pStyle w:val="Listapunktowana"/>
        <w:numPr>
          <w:ilvl w:val="0"/>
          <w:numId w:val="43"/>
        </w:numPr>
        <w:rPr>
          <w:spacing w:val="0"/>
          <w:szCs w:val="24"/>
        </w:rPr>
      </w:pPr>
      <w:r>
        <w:rPr>
          <w:spacing w:val="0"/>
          <w:szCs w:val="24"/>
        </w:rPr>
        <w:t>Wytyczne wzmacniania podłoża gruntowego w budownictwie drogowym – IBDIM Warszawa 2002.</w:t>
      </w:r>
    </w:p>
    <w:p w:rsidR="005E7345" w:rsidRDefault="005E7345" w:rsidP="005E7345">
      <w:pPr>
        <w:pStyle w:val="Zwykytekst"/>
        <w:spacing w:before="120"/>
        <w:jc w:val="center"/>
      </w:pPr>
    </w:p>
    <w:p w:rsidR="005E7345" w:rsidRDefault="005E7345" w:rsidP="005E7345">
      <w:pPr>
        <w:pStyle w:val="Zwykytekst"/>
        <w:spacing w:before="120"/>
        <w:jc w:val="center"/>
      </w:pPr>
    </w:p>
    <w:p w:rsidR="005E7345" w:rsidRDefault="005E7345" w:rsidP="005E7345"/>
    <w:p w:rsidR="0040732B" w:rsidRPr="00690055" w:rsidRDefault="0040732B" w:rsidP="005E7345">
      <w:pPr>
        <w:jc w:val="center"/>
        <w:rPr>
          <w:rFonts w:ascii="Arial Narrow" w:hAnsi="Arial Narrow"/>
        </w:rPr>
      </w:pPr>
    </w:p>
    <w:sectPr w:rsidR="0040732B" w:rsidRPr="00690055" w:rsidSect="004C1F5E">
      <w:footerReference w:type="even" r:id="rId11"/>
      <w:footerReference w:type="default" r:id="rId12"/>
      <w:pgSz w:w="11906" w:h="16838"/>
      <w:pgMar w:top="1417" w:right="1417" w:bottom="1276"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033" w:rsidRDefault="002D5033">
      <w:r>
        <w:separator/>
      </w:r>
    </w:p>
  </w:endnote>
  <w:endnote w:type="continuationSeparator" w:id="0">
    <w:p w:rsidR="002D5033" w:rsidRDefault="002D5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Bold">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Verdana,Italic">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Narrow">
    <w:altName w:val="MS Mincho"/>
    <w:panose1 w:val="00000000000000000000"/>
    <w:charset w:val="80"/>
    <w:family w:val="auto"/>
    <w:notTrueType/>
    <w:pitch w:val="default"/>
    <w:sig w:usb0="00000001" w:usb1="08070000" w:usb2="00000010" w:usb3="00000000" w:csb0="00020000" w:csb1="00000000"/>
  </w:font>
  <w:font w:name="Times New 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3AF" w:rsidRDefault="00D933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933AF" w:rsidRDefault="00D933A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3AF" w:rsidRDefault="00D933AF">
    <w:pPr>
      <w:pStyle w:val="Stopka"/>
      <w:framePr w:wrap="around" w:vAnchor="text" w:hAnchor="margin" w:xAlign="center" w:y="1"/>
      <w:rPr>
        <w:rStyle w:val="Numerstrony"/>
      </w:rPr>
    </w:pPr>
  </w:p>
  <w:p w:rsidR="00D933AF" w:rsidRDefault="00D933AF">
    <w:pPr>
      <w:pStyle w:val="Stopka"/>
      <w:framePr w:wrap="around" w:vAnchor="text" w:hAnchor="margin" w:xAlign="right" w:y="1"/>
      <w:ind w:right="360"/>
      <w:rPr>
        <w:rStyle w:val="Numerstrony"/>
      </w:rPr>
    </w:pPr>
  </w:p>
  <w:p w:rsidR="00D933AF" w:rsidRDefault="00D933AF" w:rsidP="004D29D6">
    <w:pPr>
      <w:pStyle w:val="Stopka"/>
      <w:pBdr>
        <w:top w:val="thinThickSmallGap" w:sz="24" w:space="1" w:color="622423"/>
      </w:pBdr>
      <w:tabs>
        <w:tab w:val="clear" w:pos="4536"/>
      </w:tabs>
      <w:rPr>
        <w:rFonts w:ascii="Cambria" w:hAnsi="Cambria"/>
      </w:rPr>
    </w:pPr>
    <w:r>
      <w:rPr>
        <w:rFonts w:ascii="Arial Narrow" w:hAnsi="Arial Narrow"/>
        <w:i/>
      </w:rPr>
      <w:t xml:space="preserve">Sprawa nr TZ.3403.05.2014                        dokumentacja  - Bukowiec Opoczyński – Sobawiny  </w:t>
    </w:r>
    <w:r>
      <w:rPr>
        <w:rFonts w:ascii="Cambria" w:hAnsi="Cambria"/>
      </w:rPr>
      <w:tab/>
      <w:t xml:space="preserve">Strona </w:t>
    </w:r>
    <w:fldSimple w:instr=" PAGE   \* MERGEFORMAT ">
      <w:r w:rsidR="00830518" w:rsidRPr="00830518">
        <w:rPr>
          <w:rFonts w:ascii="Cambria" w:hAnsi="Cambria"/>
          <w:noProof/>
        </w:rPr>
        <w:t>6</w:t>
      </w:r>
    </w:fldSimple>
  </w:p>
  <w:p w:rsidR="00D933AF" w:rsidRDefault="00D933AF">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3AF" w:rsidRDefault="00D933AF">
    <w:pPr>
      <w:pStyle w:val="Stopka"/>
    </w:pPr>
  </w:p>
  <w:p w:rsidR="00D933AF" w:rsidRDefault="00D933AF">
    <w:pPr>
      <w:pStyle w:val="Stopka"/>
    </w:pPr>
  </w:p>
  <w:p w:rsidR="00D933AF" w:rsidRDefault="00D933AF" w:rsidP="004D29D6">
    <w:pPr>
      <w:pStyle w:val="Stopka"/>
      <w:pBdr>
        <w:top w:val="thinThickSmallGap" w:sz="24" w:space="1" w:color="622423"/>
      </w:pBdr>
      <w:tabs>
        <w:tab w:val="clear" w:pos="4536"/>
      </w:tabs>
      <w:rPr>
        <w:rFonts w:ascii="Cambria" w:hAnsi="Cambria"/>
      </w:rPr>
    </w:pPr>
    <w:r>
      <w:rPr>
        <w:rFonts w:ascii="Arial Narrow" w:hAnsi="Arial Narrow"/>
        <w:i/>
      </w:rPr>
      <w:t>Sprawa nr TZ.3403.05.2014                        dokumentacja  Bukowiec Opoczyński  - Sobawiny</w:t>
    </w:r>
    <w:r>
      <w:rPr>
        <w:rFonts w:ascii="Cambria" w:hAnsi="Cambria"/>
      </w:rPr>
      <w:tab/>
      <w:t xml:space="preserve">Strona </w:t>
    </w:r>
    <w:fldSimple w:instr=" PAGE   \* MERGEFORMAT ">
      <w:r w:rsidRPr="00D933AF">
        <w:rPr>
          <w:rFonts w:ascii="Cambria" w:hAnsi="Cambria"/>
          <w:noProof/>
        </w:rPr>
        <w:t>1</w:t>
      </w:r>
    </w:fldSimple>
  </w:p>
  <w:p w:rsidR="00D933AF" w:rsidRDefault="00D933A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3AF" w:rsidRDefault="00D933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D933AF" w:rsidRDefault="00D933AF">
    <w:pPr>
      <w:pStyle w:val="Stopk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3AF" w:rsidRDefault="00D933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8647C">
      <w:rPr>
        <w:rStyle w:val="Numerstrony"/>
        <w:noProof/>
      </w:rPr>
      <w:t>38</w:t>
    </w:r>
    <w:r>
      <w:rPr>
        <w:rStyle w:val="Numerstrony"/>
      </w:rPr>
      <w:fldChar w:fldCharType="end"/>
    </w:r>
  </w:p>
  <w:p w:rsidR="00D933AF" w:rsidRDefault="00D933A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033" w:rsidRDefault="002D5033">
      <w:r>
        <w:separator/>
      </w:r>
    </w:p>
  </w:footnote>
  <w:footnote w:type="continuationSeparator" w:id="0">
    <w:p w:rsidR="002D5033" w:rsidRDefault="002D50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32A1"/>
    <w:multiLevelType w:val="singleLevel"/>
    <w:tmpl w:val="8170316E"/>
    <w:lvl w:ilvl="0">
      <w:start w:val="1"/>
      <w:numFmt w:val="lowerLetter"/>
      <w:lvlText w:val="%1)"/>
      <w:legacy w:legacy="1" w:legacySpace="0" w:legacyIndent="283"/>
      <w:lvlJc w:val="left"/>
      <w:pPr>
        <w:ind w:left="283" w:hanging="283"/>
      </w:pPr>
    </w:lvl>
  </w:abstractNum>
  <w:abstractNum w:abstractNumId="1">
    <w:nsid w:val="05D5776E"/>
    <w:multiLevelType w:val="hybridMultilevel"/>
    <w:tmpl w:val="303CB5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CD0A80"/>
    <w:multiLevelType w:val="multilevel"/>
    <w:tmpl w:val="DE6A1D7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AE51CF2"/>
    <w:multiLevelType w:val="hybridMultilevel"/>
    <w:tmpl w:val="2AEE3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F46BA5"/>
    <w:multiLevelType w:val="hybridMultilevel"/>
    <w:tmpl w:val="238CF5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8AC8A10">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6E3499"/>
    <w:multiLevelType w:val="hybridMultilevel"/>
    <w:tmpl w:val="22624D1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
    <w:nsid w:val="0BA32F29"/>
    <w:multiLevelType w:val="hybridMultilevel"/>
    <w:tmpl w:val="88F0E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7513B0"/>
    <w:multiLevelType w:val="hybridMultilevel"/>
    <w:tmpl w:val="E5D817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931FCC"/>
    <w:multiLevelType w:val="multilevel"/>
    <w:tmpl w:val="147669B4"/>
    <w:lvl w:ilvl="0">
      <w:start w:val="16"/>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0D454F39"/>
    <w:multiLevelType w:val="hybridMultilevel"/>
    <w:tmpl w:val="FDA08E4A"/>
    <w:lvl w:ilvl="0" w:tplc="15A0D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0E34CC"/>
    <w:multiLevelType w:val="hybridMultilevel"/>
    <w:tmpl w:val="7AAC8064"/>
    <w:lvl w:ilvl="0" w:tplc="E4ECB958">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1">
    <w:nsid w:val="125330CA"/>
    <w:multiLevelType w:val="hybridMultilevel"/>
    <w:tmpl w:val="CC50A7E2"/>
    <w:lvl w:ilvl="0" w:tplc="FED4A13E">
      <w:numFmt w:val="bullet"/>
      <w:lvlText w:val="-"/>
      <w:lvlJc w:val="left"/>
      <w:pPr>
        <w:tabs>
          <w:tab w:val="num" w:pos="360"/>
        </w:tabs>
        <w:ind w:left="360" w:hanging="360"/>
      </w:pPr>
      <w:rPr>
        <w:rFonts w:hint="default"/>
        <w:i w:val="0"/>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2655E25"/>
    <w:multiLevelType w:val="multilevel"/>
    <w:tmpl w:val="EE363F6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27F510C"/>
    <w:multiLevelType w:val="hybridMultilevel"/>
    <w:tmpl w:val="72E41B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13F13754"/>
    <w:multiLevelType w:val="hybridMultilevel"/>
    <w:tmpl w:val="BBAA2154"/>
    <w:lvl w:ilvl="0" w:tplc="04150001">
      <w:start w:val="1"/>
      <w:numFmt w:val="bullet"/>
      <w:lvlText w:val=""/>
      <w:lvlJc w:val="left"/>
      <w:pPr>
        <w:tabs>
          <w:tab w:val="num" w:pos="720"/>
        </w:tabs>
        <w:ind w:left="720" w:hanging="360"/>
      </w:pPr>
      <w:rPr>
        <w:rFonts w:ascii="Symbol" w:hAnsi="Symbol" w:hint="default"/>
      </w:rPr>
    </w:lvl>
    <w:lvl w:ilvl="1" w:tplc="D556C594">
      <w:start w:val="5"/>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nsid w:val="14095BFA"/>
    <w:multiLevelType w:val="hybridMultilevel"/>
    <w:tmpl w:val="95345006"/>
    <w:lvl w:ilvl="0" w:tplc="6802A2B2">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564AE0"/>
    <w:multiLevelType w:val="hybridMultilevel"/>
    <w:tmpl w:val="436CD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F54301"/>
    <w:multiLevelType w:val="hybridMultilevel"/>
    <w:tmpl w:val="08EE118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18733171"/>
    <w:multiLevelType w:val="hybridMultilevel"/>
    <w:tmpl w:val="D624D948"/>
    <w:lvl w:ilvl="0" w:tplc="FED4A13E">
      <w:numFmt w:val="bullet"/>
      <w:lvlText w:val="-"/>
      <w:lvlJc w:val="left"/>
      <w:pPr>
        <w:tabs>
          <w:tab w:val="num" w:pos="644"/>
        </w:tabs>
        <w:ind w:left="644" w:hanging="360"/>
      </w:pPr>
      <w:rPr>
        <w:rFonts w:hint="default"/>
        <w:i w:val="0"/>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1B0845BE"/>
    <w:multiLevelType w:val="hybridMultilevel"/>
    <w:tmpl w:val="A63E4574"/>
    <w:lvl w:ilvl="0" w:tplc="AA920C7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1BE26790"/>
    <w:multiLevelType w:val="hybridMultilevel"/>
    <w:tmpl w:val="999A2B04"/>
    <w:lvl w:ilvl="0" w:tplc="CABE808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nsid w:val="1D8A5B4D"/>
    <w:multiLevelType w:val="hybridMultilevel"/>
    <w:tmpl w:val="94FAB0A4"/>
    <w:lvl w:ilvl="0" w:tplc="396C32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277443"/>
    <w:multiLevelType w:val="multilevel"/>
    <w:tmpl w:val="E75A1BFA"/>
    <w:lvl w:ilvl="0">
      <w:start w:val="13"/>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nsid w:val="205B0609"/>
    <w:multiLevelType w:val="hybridMultilevel"/>
    <w:tmpl w:val="7ECE46D0"/>
    <w:lvl w:ilvl="0" w:tplc="84E6E54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161FFB"/>
    <w:multiLevelType w:val="multilevel"/>
    <w:tmpl w:val="2D3C9FA0"/>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66D4D14"/>
    <w:multiLevelType w:val="hybridMultilevel"/>
    <w:tmpl w:val="715AF44E"/>
    <w:lvl w:ilvl="0" w:tplc="F4E23B0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27A82141"/>
    <w:multiLevelType w:val="multilevel"/>
    <w:tmpl w:val="5CEEA2CA"/>
    <w:lvl w:ilvl="0">
      <w:start w:val="1"/>
      <w:numFmt w:val="decimal"/>
      <w:lvlText w:val="%1."/>
      <w:lvlJc w:val="left"/>
      <w:pPr>
        <w:tabs>
          <w:tab w:val="num" w:pos="360"/>
        </w:tabs>
        <w:ind w:left="-360" w:firstLine="360"/>
      </w:pPr>
      <w:rPr>
        <w:rFonts w:hint="default"/>
        <w:b/>
        <w:i w:val="0"/>
        <w:sz w:val="20"/>
      </w:rPr>
    </w:lvl>
    <w:lvl w:ilvl="1">
      <w:start w:val="1"/>
      <w:numFmt w:val="decimal"/>
      <w:lvlText w:val="%1.%2."/>
      <w:lvlJc w:val="left"/>
      <w:pPr>
        <w:tabs>
          <w:tab w:val="num" w:pos="360"/>
        </w:tabs>
        <w:ind w:left="72" w:hanging="72"/>
      </w:pPr>
      <w:rPr>
        <w:rFonts w:hint="default"/>
        <w:b/>
        <w:i w:val="0"/>
        <w:sz w:val="20"/>
      </w:rPr>
    </w:lvl>
    <w:lvl w:ilvl="2">
      <w:start w:val="1"/>
      <w:numFmt w:val="decimal"/>
      <w:lvlText w:val="%1.%2.%3."/>
      <w:lvlJc w:val="left"/>
      <w:pPr>
        <w:tabs>
          <w:tab w:val="num" w:pos="720"/>
        </w:tabs>
        <w:ind w:left="0" w:firstLine="0"/>
      </w:pPr>
      <w:rPr>
        <w:rFonts w:hint="default"/>
        <w:b/>
        <w:i w:val="0"/>
        <w:sz w:val="20"/>
      </w:rPr>
    </w:lvl>
    <w:lvl w:ilvl="3">
      <w:start w:val="1"/>
      <w:numFmt w:val="decimal"/>
      <w:lvlText w:val="%1.%2.%3.%4."/>
      <w:lvlJc w:val="left"/>
      <w:pPr>
        <w:tabs>
          <w:tab w:val="num" w:pos="1008"/>
        </w:tabs>
        <w:ind w:left="1008" w:hanging="648"/>
      </w:pPr>
      <w:rPr>
        <w:rFonts w:hint="default"/>
        <w:b/>
        <w:i w:val="0"/>
      </w:rPr>
    </w:lvl>
    <w:lvl w:ilvl="4">
      <w:start w:val="1"/>
      <w:numFmt w:val="decimal"/>
      <w:lvlText w:val="%1.%2.%3.%4.%5."/>
      <w:lvlJc w:val="left"/>
      <w:pPr>
        <w:tabs>
          <w:tab w:val="num" w:pos="1512"/>
        </w:tabs>
        <w:ind w:left="1512" w:hanging="792"/>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abstractNum w:abstractNumId="28">
    <w:nsid w:val="2A2D48E8"/>
    <w:multiLevelType w:val="multilevel"/>
    <w:tmpl w:val="8E00124E"/>
    <w:lvl w:ilvl="0">
      <w:start w:val="1"/>
      <w:numFmt w:val="decimal"/>
      <w:suff w:val="space"/>
      <w:lvlText w:val="[%1]"/>
      <w:lvlJc w:val="left"/>
      <w:pPr>
        <w:ind w:left="360" w:hanging="360"/>
      </w:pPr>
      <w:rPr>
        <w:b/>
        <w:i w:val="0"/>
        <w:sz w:val="20"/>
      </w:rPr>
    </w:lvl>
    <w:lvl w:ilvl="1">
      <w:start w:val="1"/>
      <w:numFmt w:val="decimal"/>
      <w:lvlText w:val="%2.%1)"/>
      <w:lvlJc w:val="left"/>
      <w:pPr>
        <w:tabs>
          <w:tab w:val="num" w:pos="1080"/>
        </w:tabs>
        <w:ind w:left="720" w:hanging="360"/>
      </w:pPr>
      <w:rPr>
        <w:b/>
        <w:i w:val="0"/>
      </w:rPr>
    </w:lvl>
    <w:lvl w:ilvl="2">
      <w:start w:val="1"/>
      <w:numFmt w:val="decimal"/>
      <w:lvlRestart w:val="0"/>
      <w:lvlText w:val=" %1.%2.%3)"/>
      <w:lvlJc w:val="left"/>
      <w:pPr>
        <w:tabs>
          <w:tab w:val="num" w:pos="1800"/>
        </w:tabs>
        <w:ind w:left="1080" w:hanging="360"/>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isLg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B2A1332"/>
    <w:multiLevelType w:val="hybridMultilevel"/>
    <w:tmpl w:val="446406B4"/>
    <w:lvl w:ilvl="0" w:tplc="04150001">
      <w:start w:val="1"/>
      <w:numFmt w:val="bullet"/>
      <w:lvlText w:val=""/>
      <w:lvlJc w:val="left"/>
      <w:pPr>
        <w:tabs>
          <w:tab w:val="num" w:pos="720"/>
        </w:tabs>
        <w:ind w:left="720" w:hanging="360"/>
      </w:pPr>
      <w:rPr>
        <w:rFonts w:ascii="Symbol" w:hAnsi="Symbol" w:hint="default"/>
      </w:rPr>
    </w:lvl>
    <w:lvl w:ilvl="1" w:tplc="D556C594">
      <w:start w:val="5"/>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2E151655"/>
    <w:multiLevelType w:val="multilevel"/>
    <w:tmpl w:val="D3FCE17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F9A57F7"/>
    <w:multiLevelType w:val="hybridMultilevel"/>
    <w:tmpl w:val="08EE118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2FC13ABA"/>
    <w:multiLevelType w:val="multilevel"/>
    <w:tmpl w:val="49E8A570"/>
    <w:lvl w:ilvl="0">
      <w:start w:val="12"/>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0BB3E8D"/>
    <w:multiLevelType w:val="multilevel"/>
    <w:tmpl w:val="1B04DCA6"/>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2"/>
      <w:numFmt w:val="lowerRoman"/>
      <w:lvlText w:val="(%3)"/>
      <w:lvlJc w:val="left"/>
      <w:pPr>
        <w:tabs>
          <w:tab w:val="num" w:pos="3048"/>
        </w:tabs>
        <w:ind w:left="3048" w:hanging="720"/>
      </w:pPr>
      <w:rPr>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1B10889"/>
    <w:multiLevelType w:val="hybridMultilevel"/>
    <w:tmpl w:val="B79099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32A77C78"/>
    <w:multiLevelType w:val="multilevel"/>
    <w:tmpl w:val="CB60CEE0"/>
    <w:lvl w:ilvl="0">
      <w:start w:val="12"/>
      <w:numFmt w:val="decimal"/>
      <w:lvlText w:val="%1."/>
      <w:lvlJc w:val="left"/>
      <w:pPr>
        <w:ind w:left="480" w:hanging="480"/>
      </w:pPr>
      <w:rPr>
        <w:rFonts w:hint="default"/>
      </w:rPr>
    </w:lvl>
    <w:lvl w:ilvl="1">
      <w:start w:val="9"/>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nsid w:val="391E768D"/>
    <w:multiLevelType w:val="multilevel"/>
    <w:tmpl w:val="216A6144"/>
    <w:lvl w:ilvl="0">
      <w:start w:val="11"/>
      <w:numFmt w:val="decimal"/>
      <w:lvlText w:val="%1."/>
      <w:lvlJc w:val="left"/>
      <w:pPr>
        <w:ind w:left="480" w:hanging="480"/>
      </w:pPr>
      <w:rPr>
        <w:rFonts w:hint="default"/>
        <w:sz w:val="24"/>
        <w:szCs w:val="24"/>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93D0748"/>
    <w:multiLevelType w:val="hybridMultilevel"/>
    <w:tmpl w:val="132CF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C43017"/>
    <w:multiLevelType w:val="hybridMultilevel"/>
    <w:tmpl w:val="F0267D58"/>
    <w:lvl w:ilvl="0" w:tplc="B7A846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13789C"/>
    <w:multiLevelType w:val="hybridMultilevel"/>
    <w:tmpl w:val="9A4A943C"/>
    <w:lvl w:ilvl="0" w:tplc="BF583A0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B491970"/>
    <w:multiLevelType w:val="hybridMultilevel"/>
    <w:tmpl w:val="22324DB2"/>
    <w:lvl w:ilvl="0" w:tplc="E24C0A04">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E6742D4"/>
    <w:multiLevelType w:val="hybridMultilevel"/>
    <w:tmpl w:val="F92EDEAA"/>
    <w:lvl w:ilvl="0" w:tplc="04150001">
      <w:start w:val="1"/>
      <w:numFmt w:val="bullet"/>
      <w:lvlText w:val=""/>
      <w:lvlJc w:val="left"/>
      <w:pPr>
        <w:tabs>
          <w:tab w:val="num" w:pos="720"/>
        </w:tabs>
        <w:ind w:left="720" w:hanging="360"/>
      </w:pPr>
      <w:rPr>
        <w:rFonts w:ascii="Symbol" w:hAnsi="Symbol" w:hint="default"/>
      </w:rPr>
    </w:lvl>
    <w:lvl w:ilvl="1" w:tplc="D556C594">
      <w:start w:val="5"/>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nsid w:val="3F596C5C"/>
    <w:multiLevelType w:val="hybridMultilevel"/>
    <w:tmpl w:val="3224E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FDE70AE"/>
    <w:multiLevelType w:val="multilevel"/>
    <w:tmpl w:val="308E0F32"/>
    <w:lvl w:ilvl="0">
      <w:start w:val="26"/>
      <w:numFmt w:val="decimal"/>
      <w:lvlText w:val="%1"/>
      <w:lvlJc w:val="left"/>
      <w:pPr>
        <w:ind w:left="675" w:hanging="675"/>
      </w:pPr>
      <w:rPr>
        <w:rFonts w:hint="default"/>
      </w:rPr>
    </w:lvl>
    <w:lvl w:ilvl="1">
      <w:start w:val="300"/>
      <w:numFmt w:val="decimal"/>
      <w:lvlText w:val="%1-%2"/>
      <w:lvlJc w:val="left"/>
      <w:pPr>
        <w:ind w:left="2091" w:hanging="67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44">
    <w:nsid w:val="41CF5229"/>
    <w:multiLevelType w:val="hybridMultilevel"/>
    <w:tmpl w:val="B20C05CE"/>
    <w:lvl w:ilvl="0" w:tplc="AA920C7E">
      <w:start w:val="1"/>
      <w:numFmt w:val="bullet"/>
      <w:lvlText w:val="-"/>
      <w:lvlJc w:val="left"/>
      <w:pPr>
        <w:tabs>
          <w:tab w:val="num" w:pos="720"/>
        </w:tabs>
        <w:ind w:left="720" w:hanging="360"/>
      </w:pPr>
      <w:rPr>
        <w:rFonts w:ascii="Times New Roman" w:eastAsia="Times New Roman" w:hAnsi="Times New Roman" w:cs="Times New Roman" w:hint="default"/>
      </w:rPr>
    </w:lvl>
    <w:lvl w:ilvl="1" w:tplc="3626A516">
      <w:start w:val="3"/>
      <w:numFmt w:val="upperRoman"/>
      <w:lvlText w:val="%2."/>
      <w:lvlJc w:val="left"/>
      <w:pPr>
        <w:tabs>
          <w:tab w:val="num" w:pos="1800"/>
        </w:tabs>
        <w:ind w:left="1800" w:hanging="720"/>
      </w:pPr>
      <w:rPr>
        <w:rFonts w:hint="default"/>
      </w:rPr>
    </w:lvl>
    <w:lvl w:ilvl="2" w:tplc="2A0695CC">
      <w:start w:val="7"/>
      <w:numFmt w:val="decimal"/>
      <w:lvlText w:val="%3."/>
      <w:lvlJc w:val="left"/>
      <w:pPr>
        <w:tabs>
          <w:tab w:val="num" w:pos="2340"/>
        </w:tabs>
        <w:ind w:left="2340" w:hanging="360"/>
      </w:pPr>
      <w:rPr>
        <w:rFonts w:ascii="Arial" w:hAnsi="Arial" w:cs="Arial"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5E5280D"/>
    <w:multiLevelType w:val="hybridMultilevel"/>
    <w:tmpl w:val="7A0A3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4C2FEA"/>
    <w:multiLevelType w:val="hybridMultilevel"/>
    <w:tmpl w:val="51EE7548"/>
    <w:lvl w:ilvl="0" w:tplc="296A1F04">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5A066D"/>
    <w:multiLevelType w:val="hybridMultilevel"/>
    <w:tmpl w:val="DC3ED2A0"/>
    <w:lvl w:ilvl="0" w:tplc="0415000F">
      <w:start w:val="1"/>
      <w:numFmt w:val="decimal"/>
      <w:lvlText w:val="%1."/>
      <w:lvlJc w:val="left"/>
      <w:pPr>
        <w:ind w:left="1080" w:hanging="360"/>
      </w:pPr>
    </w:lvl>
    <w:lvl w:ilvl="1" w:tplc="9D7656A2">
      <w:start w:val="1"/>
      <w:numFmt w:val="lowerLetter"/>
      <w:lvlText w:val="%2)"/>
      <w:lvlJc w:val="left"/>
      <w:pPr>
        <w:ind w:left="1800" w:hanging="360"/>
      </w:pPr>
      <w:rPr>
        <w:rFonts w:hint="default"/>
      </w:rPr>
    </w:lvl>
    <w:lvl w:ilvl="2" w:tplc="82FC6D8A">
      <w:start w:val="1"/>
      <w:numFmt w:val="lowerRoman"/>
      <w:lvlText w:val="%3."/>
      <w:lvlJc w:val="left"/>
      <w:pPr>
        <w:ind w:left="3060" w:hanging="72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0AB7523"/>
    <w:multiLevelType w:val="multilevel"/>
    <w:tmpl w:val="050263BA"/>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28E600D"/>
    <w:multiLevelType w:val="hybridMultilevel"/>
    <w:tmpl w:val="74CC4548"/>
    <w:lvl w:ilvl="0" w:tplc="0415000F">
      <w:start w:val="1"/>
      <w:numFmt w:val="decimal"/>
      <w:lvlText w:val="%1."/>
      <w:lvlJc w:val="left"/>
      <w:pPr>
        <w:ind w:left="720" w:hanging="360"/>
      </w:pPr>
      <w:rPr>
        <w:rFonts w:hint="default"/>
      </w:rPr>
    </w:lvl>
    <w:lvl w:ilvl="1" w:tplc="7AB638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34262E5"/>
    <w:multiLevelType w:val="hybridMultilevel"/>
    <w:tmpl w:val="8F7E5444"/>
    <w:lvl w:ilvl="0" w:tplc="1E9A6F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5351C45"/>
    <w:multiLevelType w:val="hybridMultilevel"/>
    <w:tmpl w:val="01046154"/>
    <w:lvl w:ilvl="0" w:tplc="0415000F">
      <w:start w:val="1"/>
      <w:numFmt w:val="decimal"/>
      <w:lvlText w:val="%1."/>
      <w:lvlJc w:val="left"/>
      <w:pPr>
        <w:ind w:left="720" w:hanging="360"/>
      </w:pPr>
      <w:rPr>
        <w:rFonts w:hint="default"/>
      </w:rPr>
    </w:lvl>
    <w:lvl w:ilvl="1" w:tplc="9FDE71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3E7C76"/>
    <w:multiLevelType w:val="hybridMultilevel"/>
    <w:tmpl w:val="3E4449E4"/>
    <w:lvl w:ilvl="0" w:tplc="1DF0E01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215962"/>
    <w:multiLevelType w:val="singleLevel"/>
    <w:tmpl w:val="3ACC2E02"/>
    <w:lvl w:ilvl="0">
      <w:numFmt w:val="bullet"/>
      <w:lvlText w:val="-"/>
      <w:lvlJc w:val="left"/>
      <w:pPr>
        <w:tabs>
          <w:tab w:val="num" w:pos="1776"/>
        </w:tabs>
        <w:ind w:left="1776" w:hanging="360"/>
      </w:pPr>
      <w:rPr>
        <w:rFonts w:ascii="Times New Roman" w:hAnsi="Times New Roman" w:hint="default"/>
      </w:rPr>
    </w:lvl>
  </w:abstractNum>
  <w:abstractNum w:abstractNumId="54">
    <w:nsid w:val="5A0C3997"/>
    <w:multiLevelType w:val="hybridMultilevel"/>
    <w:tmpl w:val="1462449E"/>
    <w:lvl w:ilvl="0" w:tplc="1E9A6F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AA82132"/>
    <w:multiLevelType w:val="hybridMultilevel"/>
    <w:tmpl w:val="120485D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nsid w:val="5B2308F9"/>
    <w:multiLevelType w:val="hybridMultilevel"/>
    <w:tmpl w:val="F326BA6E"/>
    <w:lvl w:ilvl="0" w:tplc="1E9A6F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EA07691"/>
    <w:multiLevelType w:val="hybridMultilevel"/>
    <w:tmpl w:val="F6EC466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3631984"/>
    <w:multiLevelType w:val="hybridMultilevel"/>
    <w:tmpl w:val="1F30D00A"/>
    <w:lvl w:ilvl="0" w:tplc="1E9A6F5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9">
    <w:nsid w:val="645F4AC9"/>
    <w:multiLevelType w:val="hybridMultilevel"/>
    <w:tmpl w:val="37E6EC1A"/>
    <w:lvl w:ilvl="0" w:tplc="95D8F8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C454F36"/>
    <w:multiLevelType w:val="hybridMultilevel"/>
    <w:tmpl w:val="4B3CC4FE"/>
    <w:lvl w:ilvl="0" w:tplc="8C08B0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D825BBD"/>
    <w:multiLevelType w:val="multilevel"/>
    <w:tmpl w:val="CB60CEE0"/>
    <w:lvl w:ilvl="0">
      <w:start w:val="14"/>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2">
    <w:nsid w:val="7228423D"/>
    <w:multiLevelType w:val="multilevel"/>
    <w:tmpl w:val="BA863EB0"/>
    <w:lvl w:ilvl="0">
      <w:start w:val="17"/>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78E1177D"/>
    <w:multiLevelType w:val="multilevel"/>
    <w:tmpl w:val="B338E4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A98748A"/>
    <w:multiLevelType w:val="hybridMultilevel"/>
    <w:tmpl w:val="22BCFB12"/>
    <w:lvl w:ilvl="0" w:tplc="9BD0EC48">
      <w:start w:val="3"/>
      <w:numFmt w:val="decimal"/>
      <w:lvlText w:val="%1."/>
      <w:lvlJc w:val="left"/>
      <w:pPr>
        <w:ind w:left="114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7AF72B6F"/>
    <w:multiLevelType w:val="hybridMultilevel"/>
    <w:tmpl w:val="F5EE3312"/>
    <w:lvl w:ilvl="0" w:tplc="0415000F">
      <w:start w:val="1"/>
      <w:numFmt w:val="decimal"/>
      <w:lvlText w:val="%1."/>
      <w:lvlJc w:val="left"/>
      <w:pPr>
        <w:ind w:left="720" w:hanging="360"/>
      </w:pPr>
      <w:rPr>
        <w:rFonts w:hint="default"/>
      </w:rPr>
    </w:lvl>
    <w:lvl w:ilvl="1" w:tplc="A7A6F4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B431F16"/>
    <w:multiLevelType w:val="hybridMultilevel"/>
    <w:tmpl w:val="72E41B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7DEC1A3B"/>
    <w:multiLevelType w:val="hybridMultilevel"/>
    <w:tmpl w:val="23D6505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7E0435DA"/>
    <w:multiLevelType w:val="hybridMultilevel"/>
    <w:tmpl w:val="7B68E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num>
  <w:num w:numId="4">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0"/>
  </w:num>
  <w:num w:numId="9">
    <w:abstractNumId w:val="12"/>
  </w:num>
  <w:num w:numId="10">
    <w:abstractNumId w:val="43"/>
  </w:num>
  <w:num w:numId="11">
    <w:abstractNumId w:val="36"/>
  </w:num>
  <w:num w:numId="12">
    <w:abstractNumId w:val="48"/>
  </w:num>
  <w:num w:numId="13">
    <w:abstractNumId w:val="32"/>
  </w:num>
  <w:num w:numId="14">
    <w:abstractNumId w:val="35"/>
  </w:num>
  <w:num w:numId="15">
    <w:abstractNumId w:val="61"/>
  </w:num>
  <w:num w:numId="16">
    <w:abstractNumId w:val="5"/>
  </w:num>
  <w:num w:numId="17">
    <w:abstractNumId w:val="34"/>
  </w:num>
  <w:num w:numId="18">
    <w:abstractNumId w:val="62"/>
  </w:num>
  <w:num w:numId="19">
    <w:abstractNumId w:val="59"/>
  </w:num>
  <w:num w:numId="20">
    <w:abstractNumId w:val="55"/>
  </w:num>
  <w:num w:numId="21">
    <w:abstractNumId w:val="67"/>
  </w:num>
  <w:num w:numId="22">
    <w:abstractNumId w:val="47"/>
  </w:num>
  <w:num w:numId="23">
    <w:abstractNumId w:val="38"/>
  </w:num>
  <w:num w:numId="24">
    <w:abstractNumId w:val="49"/>
  </w:num>
  <w:num w:numId="25">
    <w:abstractNumId w:val="58"/>
  </w:num>
  <w:num w:numId="26">
    <w:abstractNumId w:val="6"/>
  </w:num>
  <w:num w:numId="27">
    <w:abstractNumId w:val="68"/>
  </w:num>
  <w:num w:numId="28">
    <w:abstractNumId w:val="16"/>
  </w:num>
  <w:num w:numId="29">
    <w:abstractNumId w:val="65"/>
  </w:num>
  <w:num w:numId="30">
    <w:abstractNumId w:val="51"/>
  </w:num>
  <w:num w:numId="31">
    <w:abstractNumId w:val="54"/>
  </w:num>
  <w:num w:numId="32">
    <w:abstractNumId w:val="42"/>
  </w:num>
  <w:num w:numId="33">
    <w:abstractNumId w:val="22"/>
  </w:num>
  <w:num w:numId="34">
    <w:abstractNumId w:val="4"/>
  </w:num>
  <w:num w:numId="35">
    <w:abstractNumId w:val="56"/>
  </w:num>
  <w:num w:numId="36">
    <w:abstractNumId w:val="15"/>
  </w:num>
  <w:num w:numId="37">
    <w:abstractNumId w:val="60"/>
  </w:num>
  <w:num w:numId="38">
    <w:abstractNumId w:val="57"/>
  </w:num>
  <w:num w:numId="39">
    <w:abstractNumId w:val="50"/>
  </w:num>
  <w:num w:numId="40">
    <w:abstractNumId w:val="46"/>
  </w:num>
  <w:num w:numId="41">
    <w:abstractNumId w:val="37"/>
  </w:num>
  <w:num w:numId="42">
    <w:abstractNumId w:val="0"/>
  </w:num>
  <w:num w:numId="43">
    <w:abstractNumId w:val="28"/>
    <w:lvlOverride w:ilvl="0">
      <w:lvl w:ilvl="0">
        <w:start w:val="1"/>
        <w:numFmt w:val="decimal"/>
        <w:suff w:val="space"/>
        <w:lvlText w:val="[%1]"/>
        <w:lvlJc w:val="left"/>
        <w:pPr>
          <w:ind w:left="360" w:hanging="360"/>
        </w:pPr>
        <w:rPr>
          <w:b/>
          <w:i w:val="0"/>
          <w:sz w:val="24"/>
        </w:rPr>
      </w:lvl>
    </w:lvlOverride>
    <w:lvlOverride w:ilvl="1">
      <w:lvl w:ilvl="1">
        <w:start w:val="1"/>
        <w:numFmt w:val="decimal"/>
        <w:suff w:val="space"/>
        <w:lvlText w:val="[%1.%2]"/>
        <w:lvlJc w:val="left"/>
        <w:pPr>
          <w:ind w:left="644" w:hanging="360"/>
        </w:pPr>
        <w:rPr>
          <w:b/>
          <w:i w:val="0"/>
          <w:sz w:val="24"/>
        </w:rPr>
      </w:lvl>
    </w:lvlOverride>
    <w:lvlOverride w:ilvl="2">
      <w:lvl w:ilvl="2">
        <w:start w:val="1"/>
        <w:numFmt w:val="decimal"/>
        <w:lvlRestart w:val="0"/>
        <w:lvlText w:val=" %1.%2.%3)"/>
        <w:lvlJc w:val="left"/>
        <w:pPr>
          <w:tabs>
            <w:tab w:val="num" w:pos="1800"/>
          </w:tabs>
          <w:ind w:left="1080" w:hanging="360"/>
        </w:pPr>
        <w:rPr>
          <w:b/>
          <w:i w:val="0"/>
        </w:r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isLg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44">
    <w:abstractNumId w:val="53"/>
  </w:num>
  <w:num w:numId="45">
    <w:abstractNumId w:val="11"/>
  </w:num>
  <w:num w:numId="46">
    <w:abstractNumId w:val="18"/>
  </w:num>
  <w:num w:numId="47">
    <w:abstractNumId w:val="44"/>
  </w:num>
  <w:num w:numId="48">
    <w:abstractNumId w:val="20"/>
  </w:num>
  <w:num w:numId="49">
    <w:abstractNumId w:val="27"/>
    <w:lvlOverride w:ilvl="0">
      <w:startOverride w:val="8"/>
    </w:lvlOverride>
  </w:num>
  <w:num w:numId="50">
    <w:abstractNumId w:val="14"/>
  </w:num>
  <w:num w:numId="51">
    <w:abstractNumId w:val="29"/>
  </w:num>
  <w:num w:numId="52">
    <w:abstractNumId w:val="41"/>
  </w:num>
  <w:num w:numId="53">
    <w:abstractNumId w:val="1"/>
  </w:num>
  <w:num w:numId="54">
    <w:abstractNumId w:val="45"/>
  </w:num>
  <w:num w:numId="55">
    <w:abstractNumId w:val="31"/>
  </w:num>
  <w:num w:numId="56">
    <w:abstractNumId w:val="13"/>
  </w:num>
  <w:num w:numId="57">
    <w:abstractNumId w:val="26"/>
  </w:num>
  <w:num w:numId="58">
    <w:abstractNumId w:val="17"/>
  </w:num>
  <w:num w:numId="59">
    <w:abstractNumId w:val="66"/>
  </w:num>
  <w:num w:numId="60">
    <w:abstractNumId w:val="21"/>
  </w:num>
  <w:num w:numId="61">
    <w:abstractNumId w:val="7"/>
  </w:num>
  <w:num w:numId="62">
    <w:abstractNumId w:val="9"/>
  </w:num>
  <w:num w:numId="63">
    <w:abstractNumId w:val="39"/>
  </w:num>
  <w:num w:numId="64">
    <w:abstractNumId w:val="40"/>
  </w:num>
  <w:num w:numId="65">
    <w:abstractNumId w:val="64"/>
  </w:num>
  <w:num w:numId="66">
    <w:abstractNumId w:val="52"/>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num>
  <w:num w:numId="69">
    <w:abstractNumId w:val="2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pl-PL" w:vendorID="12" w:dllVersion="512" w:checkStyle="1"/>
  <w:proofState w:spelling="clean"/>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150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22C"/>
    <w:rsid w:val="00002C67"/>
    <w:rsid w:val="000127C8"/>
    <w:rsid w:val="00012E7B"/>
    <w:rsid w:val="00015064"/>
    <w:rsid w:val="000213E6"/>
    <w:rsid w:val="000231DE"/>
    <w:rsid w:val="00026F04"/>
    <w:rsid w:val="000275B9"/>
    <w:rsid w:val="000351E4"/>
    <w:rsid w:val="00063637"/>
    <w:rsid w:val="00064F1D"/>
    <w:rsid w:val="0007518F"/>
    <w:rsid w:val="00080A99"/>
    <w:rsid w:val="00083AE2"/>
    <w:rsid w:val="00087A0E"/>
    <w:rsid w:val="000C2EF0"/>
    <w:rsid w:val="000C5490"/>
    <w:rsid w:val="000C6420"/>
    <w:rsid w:val="000C64EE"/>
    <w:rsid w:val="000D722C"/>
    <w:rsid w:val="000E2E1A"/>
    <w:rsid w:val="000E4A9D"/>
    <w:rsid w:val="000E7B81"/>
    <w:rsid w:val="000F21CC"/>
    <w:rsid w:val="000F7441"/>
    <w:rsid w:val="001062E2"/>
    <w:rsid w:val="00130A1A"/>
    <w:rsid w:val="00137D21"/>
    <w:rsid w:val="00152E92"/>
    <w:rsid w:val="0016088F"/>
    <w:rsid w:val="00160966"/>
    <w:rsid w:val="001917C7"/>
    <w:rsid w:val="001A3B36"/>
    <w:rsid w:val="001A4B42"/>
    <w:rsid w:val="001B378B"/>
    <w:rsid w:val="001D31D1"/>
    <w:rsid w:val="001D6137"/>
    <w:rsid w:val="001E394D"/>
    <w:rsid w:val="00253E8C"/>
    <w:rsid w:val="00270865"/>
    <w:rsid w:val="0027747E"/>
    <w:rsid w:val="00284D01"/>
    <w:rsid w:val="002A437B"/>
    <w:rsid w:val="002A46BC"/>
    <w:rsid w:val="002A53E7"/>
    <w:rsid w:val="002B142B"/>
    <w:rsid w:val="002B6B10"/>
    <w:rsid w:val="002C1204"/>
    <w:rsid w:val="002D5033"/>
    <w:rsid w:val="002E0599"/>
    <w:rsid w:val="002E76EE"/>
    <w:rsid w:val="002F2287"/>
    <w:rsid w:val="00327451"/>
    <w:rsid w:val="00343A24"/>
    <w:rsid w:val="00346026"/>
    <w:rsid w:val="00353257"/>
    <w:rsid w:val="00356ECB"/>
    <w:rsid w:val="0035780B"/>
    <w:rsid w:val="003812B7"/>
    <w:rsid w:val="0038363F"/>
    <w:rsid w:val="003A71DB"/>
    <w:rsid w:val="003C033A"/>
    <w:rsid w:val="003E1462"/>
    <w:rsid w:val="003E5CAD"/>
    <w:rsid w:val="003F118A"/>
    <w:rsid w:val="0040732B"/>
    <w:rsid w:val="00420051"/>
    <w:rsid w:val="00431A67"/>
    <w:rsid w:val="004446B0"/>
    <w:rsid w:val="004555ED"/>
    <w:rsid w:val="00455661"/>
    <w:rsid w:val="00456437"/>
    <w:rsid w:val="004628C7"/>
    <w:rsid w:val="0046331C"/>
    <w:rsid w:val="004645CA"/>
    <w:rsid w:val="00472C18"/>
    <w:rsid w:val="004A0475"/>
    <w:rsid w:val="004A2BBC"/>
    <w:rsid w:val="004C1F5E"/>
    <w:rsid w:val="004D29D6"/>
    <w:rsid w:val="004E46CF"/>
    <w:rsid w:val="004F06F3"/>
    <w:rsid w:val="004F4FA6"/>
    <w:rsid w:val="00500EC2"/>
    <w:rsid w:val="005021EF"/>
    <w:rsid w:val="00516BBA"/>
    <w:rsid w:val="00521138"/>
    <w:rsid w:val="00521C3C"/>
    <w:rsid w:val="005316C4"/>
    <w:rsid w:val="005474E4"/>
    <w:rsid w:val="0055547B"/>
    <w:rsid w:val="00561AE1"/>
    <w:rsid w:val="00562492"/>
    <w:rsid w:val="0057253E"/>
    <w:rsid w:val="00577DAF"/>
    <w:rsid w:val="00591140"/>
    <w:rsid w:val="005933AC"/>
    <w:rsid w:val="005A7A0B"/>
    <w:rsid w:val="005D5220"/>
    <w:rsid w:val="005E4D69"/>
    <w:rsid w:val="005E7345"/>
    <w:rsid w:val="005F7105"/>
    <w:rsid w:val="006123BF"/>
    <w:rsid w:val="0061374C"/>
    <w:rsid w:val="006216F0"/>
    <w:rsid w:val="0063056C"/>
    <w:rsid w:val="006312FD"/>
    <w:rsid w:val="006435E0"/>
    <w:rsid w:val="0067115E"/>
    <w:rsid w:val="00676D2D"/>
    <w:rsid w:val="00683880"/>
    <w:rsid w:val="00690055"/>
    <w:rsid w:val="006A6103"/>
    <w:rsid w:val="006B00A3"/>
    <w:rsid w:val="006B0A1C"/>
    <w:rsid w:val="006D45AC"/>
    <w:rsid w:val="006E1135"/>
    <w:rsid w:val="0070319D"/>
    <w:rsid w:val="00720F82"/>
    <w:rsid w:val="007242E5"/>
    <w:rsid w:val="00727209"/>
    <w:rsid w:val="007538A9"/>
    <w:rsid w:val="00755BBC"/>
    <w:rsid w:val="0076061E"/>
    <w:rsid w:val="00773B70"/>
    <w:rsid w:val="00777E06"/>
    <w:rsid w:val="0078255B"/>
    <w:rsid w:val="00792E15"/>
    <w:rsid w:val="007F7C55"/>
    <w:rsid w:val="00800603"/>
    <w:rsid w:val="00811849"/>
    <w:rsid w:val="00816769"/>
    <w:rsid w:val="008255B0"/>
    <w:rsid w:val="00830518"/>
    <w:rsid w:val="00832A15"/>
    <w:rsid w:val="008349FE"/>
    <w:rsid w:val="008364D2"/>
    <w:rsid w:val="00861C37"/>
    <w:rsid w:val="00867B42"/>
    <w:rsid w:val="008855B4"/>
    <w:rsid w:val="008A5FD3"/>
    <w:rsid w:val="008B4AB5"/>
    <w:rsid w:val="008C0D34"/>
    <w:rsid w:val="008E4450"/>
    <w:rsid w:val="008E674D"/>
    <w:rsid w:val="008F4350"/>
    <w:rsid w:val="0090221E"/>
    <w:rsid w:val="00920ECC"/>
    <w:rsid w:val="00941952"/>
    <w:rsid w:val="00951F31"/>
    <w:rsid w:val="00953A6C"/>
    <w:rsid w:val="009546F9"/>
    <w:rsid w:val="0096542B"/>
    <w:rsid w:val="00966F54"/>
    <w:rsid w:val="00975366"/>
    <w:rsid w:val="0098647C"/>
    <w:rsid w:val="0099226A"/>
    <w:rsid w:val="00992B87"/>
    <w:rsid w:val="009C1B52"/>
    <w:rsid w:val="009D0444"/>
    <w:rsid w:val="009D169B"/>
    <w:rsid w:val="009D7D91"/>
    <w:rsid w:val="009F1A22"/>
    <w:rsid w:val="009F4AD4"/>
    <w:rsid w:val="00A21305"/>
    <w:rsid w:val="00A229FE"/>
    <w:rsid w:val="00A403A3"/>
    <w:rsid w:val="00A57FA3"/>
    <w:rsid w:val="00A601CD"/>
    <w:rsid w:val="00A75C57"/>
    <w:rsid w:val="00A77FBF"/>
    <w:rsid w:val="00AA1891"/>
    <w:rsid w:val="00AC0F80"/>
    <w:rsid w:val="00AD3A4B"/>
    <w:rsid w:val="00AD4BA6"/>
    <w:rsid w:val="00B14422"/>
    <w:rsid w:val="00B1668B"/>
    <w:rsid w:val="00B60549"/>
    <w:rsid w:val="00B85A08"/>
    <w:rsid w:val="00B92D0B"/>
    <w:rsid w:val="00BA073A"/>
    <w:rsid w:val="00BB2247"/>
    <w:rsid w:val="00BC04C9"/>
    <w:rsid w:val="00BC7946"/>
    <w:rsid w:val="00BD0EBA"/>
    <w:rsid w:val="00C02F65"/>
    <w:rsid w:val="00C1417B"/>
    <w:rsid w:val="00C1547D"/>
    <w:rsid w:val="00C4016C"/>
    <w:rsid w:val="00C44048"/>
    <w:rsid w:val="00C5536B"/>
    <w:rsid w:val="00C66B63"/>
    <w:rsid w:val="00C711EB"/>
    <w:rsid w:val="00C77C63"/>
    <w:rsid w:val="00C824E3"/>
    <w:rsid w:val="00C920CE"/>
    <w:rsid w:val="00CA1481"/>
    <w:rsid w:val="00CC36EF"/>
    <w:rsid w:val="00CD4E8E"/>
    <w:rsid w:val="00CE2B5F"/>
    <w:rsid w:val="00D35F30"/>
    <w:rsid w:val="00D408F3"/>
    <w:rsid w:val="00D43293"/>
    <w:rsid w:val="00D500B8"/>
    <w:rsid w:val="00D50699"/>
    <w:rsid w:val="00D52E72"/>
    <w:rsid w:val="00D56FC3"/>
    <w:rsid w:val="00D57018"/>
    <w:rsid w:val="00D678D0"/>
    <w:rsid w:val="00D933AF"/>
    <w:rsid w:val="00DA6015"/>
    <w:rsid w:val="00DB5319"/>
    <w:rsid w:val="00DD314E"/>
    <w:rsid w:val="00DD7E1D"/>
    <w:rsid w:val="00DE2A51"/>
    <w:rsid w:val="00DE47BA"/>
    <w:rsid w:val="00E2444C"/>
    <w:rsid w:val="00E42AEC"/>
    <w:rsid w:val="00E62247"/>
    <w:rsid w:val="00E67DFA"/>
    <w:rsid w:val="00E748A0"/>
    <w:rsid w:val="00E753EC"/>
    <w:rsid w:val="00E76D64"/>
    <w:rsid w:val="00EB13B1"/>
    <w:rsid w:val="00EE038C"/>
    <w:rsid w:val="00EE3542"/>
    <w:rsid w:val="00EF6506"/>
    <w:rsid w:val="00F02304"/>
    <w:rsid w:val="00F21F6E"/>
    <w:rsid w:val="00F453B4"/>
    <w:rsid w:val="00F47F38"/>
    <w:rsid w:val="00F67138"/>
    <w:rsid w:val="00F837CF"/>
    <w:rsid w:val="00FB131C"/>
    <w:rsid w:val="00FB71FD"/>
    <w:rsid w:val="00FD22C4"/>
    <w:rsid w:val="00FD2BE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F5E"/>
  </w:style>
  <w:style w:type="paragraph" w:styleId="Nagwek1">
    <w:name w:val="heading 1"/>
    <w:basedOn w:val="Normalny"/>
    <w:next w:val="Normalny"/>
    <w:qFormat/>
    <w:rsid w:val="004C1F5E"/>
    <w:pPr>
      <w:keepNext/>
      <w:spacing w:before="240" w:after="60"/>
      <w:outlineLvl w:val="0"/>
    </w:pPr>
    <w:rPr>
      <w:rFonts w:ascii="Arial" w:hAnsi="Arial" w:cs="Arial"/>
      <w:b/>
      <w:bCs/>
      <w:kern w:val="32"/>
      <w:sz w:val="32"/>
      <w:szCs w:val="32"/>
    </w:rPr>
  </w:style>
  <w:style w:type="paragraph" w:styleId="Nagwek2">
    <w:name w:val="heading 2"/>
    <w:aliases w:val="Podtytuł1"/>
    <w:basedOn w:val="Normalny"/>
    <w:next w:val="Normalny"/>
    <w:qFormat/>
    <w:rsid w:val="004C1F5E"/>
    <w:pPr>
      <w:keepNext/>
      <w:jc w:val="center"/>
      <w:outlineLvl w:val="1"/>
    </w:pPr>
    <w:rPr>
      <w:sz w:val="24"/>
    </w:rPr>
  </w:style>
  <w:style w:type="paragraph" w:styleId="Nagwek3">
    <w:name w:val="heading 3"/>
    <w:basedOn w:val="Normalny"/>
    <w:next w:val="Normalny"/>
    <w:qFormat/>
    <w:rsid w:val="004C1F5E"/>
    <w:pPr>
      <w:keepNext/>
      <w:jc w:val="center"/>
      <w:outlineLvl w:val="2"/>
    </w:pPr>
    <w:rPr>
      <w:b/>
      <w:i/>
      <w:sz w:val="32"/>
    </w:rPr>
  </w:style>
  <w:style w:type="paragraph" w:styleId="Nagwek4">
    <w:name w:val="heading 4"/>
    <w:basedOn w:val="Normalny"/>
    <w:next w:val="Normalny"/>
    <w:qFormat/>
    <w:rsid w:val="004C1F5E"/>
    <w:pPr>
      <w:keepNext/>
      <w:jc w:val="center"/>
      <w:outlineLvl w:val="3"/>
    </w:pPr>
    <w:rPr>
      <w:i/>
      <w:sz w:val="24"/>
    </w:rPr>
  </w:style>
  <w:style w:type="paragraph" w:styleId="Nagwek5">
    <w:name w:val="heading 5"/>
    <w:basedOn w:val="Normalny"/>
    <w:next w:val="Normalny"/>
    <w:qFormat/>
    <w:rsid w:val="004C1F5E"/>
    <w:pPr>
      <w:keepNext/>
      <w:outlineLvl w:val="4"/>
    </w:pPr>
    <w:rPr>
      <w:sz w:val="24"/>
    </w:rPr>
  </w:style>
  <w:style w:type="paragraph" w:styleId="Nagwek6">
    <w:name w:val="heading 6"/>
    <w:basedOn w:val="Normalny"/>
    <w:next w:val="Normalny"/>
    <w:qFormat/>
    <w:rsid w:val="004C1F5E"/>
    <w:pPr>
      <w:keepNext/>
      <w:jc w:val="center"/>
      <w:outlineLvl w:val="5"/>
    </w:pPr>
    <w:rPr>
      <w:b/>
      <w:i/>
      <w:sz w:val="40"/>
    </w:rPr>
  </w:style>
  <w:style w:type="paragraph" w:styleId="Nagwek7">
    <w:name w:val="heading 7"/>
    <w:basedOn w:val="Normalny"/>
    <w:next w:val="Normalny"/>
    <w:qFormat/>
    <w:rsid w:val="004C1F5E"/>
    <w:pPr>
      <w:keepNext/>
      <w:jc w:val="center"/>
      <w:outlineLvl w:val="6"/>
    </w:pPr>
    <w:rPr>
      <w:b/>
      <w:sz w:val="52"/>
    </w:rPr>
  </w:style>
  <w:style w:type="paragraph" w:styleId="Nagwek8">
    <w:name w:val="heading 8"/>
    <w:basedOn w:val="Normalny"/>
    <w:next w:val="Normalny"/>
    <w:qFormat/>
    <w:rsid w:val="004C1F5E"/>
    <w:pPr>
      <w:keepNext/>
      <w:numPr>
        <w:numId w:val="1"/>
      </w:numPr>
      <w:jc w:val="right"/>
      <w:outlineLvl w:val="7"/>
    </w:pPr>
    <w:rPr>
      <w:rFonts w:ascii="Arial" w:hAnsi="Arial"/>
      <w:sz w:val="24"/>
    </w:rPr>
  </w:style>
  <w:style w:type="paragraph" w:styleId="Nagwek9">
    <w:name w:val="heading 9"/>
    <w:basedOn w:val="Normalny"/>
    <w:next w:val="Normalny"/>
    <w:qFormat/>
    <w:rsid w:val="004C1F5E"/>
    <w:pPr>
      <w:keepNext/>
      <w:ind w:left="3780"/>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rsid w:val="004C1F5E"/>
    <w:pPr>
      <w:tabs>
        <w:tab w:val="center" w:pos="4536"/>
        <w:tab w:val="right" w:pos="9072"/>
      </w:tabs>
    </w:pPr>
  </w:style>
  <w:style w:type="paragraph" w:styleId="NormalnyWeb">
    <w:name w:val="Normal (Web)"/>
    <w:basedOn w:val="Normalny"/>
    <w:semiHidden/>
    <w:rsid w:val="004C1F5E"/>
    <w:pPr>
      <w:spacing w:before="100" w:after="100"/>
    </w:pPr>
    <w:rPr>
      <w:rFonts w:ascii="Arial Unicode MS" w:eastAsia="Arial Unicode MS" w:hAnsi="Arial Unicode MS"/>
      <w:sz w:val="24"/>
    </w:rPr>
  </w:style>
  <w:style w:type="paragraph" w:customStyle="1" w:styleId="Tekstpodstawowy21">
    <w:name w:val="Tekst podstawowy 21"/>
    <w:basedOn w:val="Normalny"/>
    <w:rsid w:val="004C1F5E"/>
    <w:pPr>
      <w:jc w:val="both"/>
    </w:pPr>
    <w:rPr>
      <w:sz w:val="24"/>
    </w:rPr>
  </w:style>
  <w:style w:type="paragraph" w:styleId="Tekstpodstawowy3">
    <w:name w:val="Body Text 3"/>
    <w:basedOn w:val="Normalny"/>
    <w:semiHidden/>
    <w:rsid w:val="004C1F5E"/>
    <w:pPr>
      <w:tabs>
        <w:tab w:val="left" w:pos="426"/>
      </w:tabs>
    </w:pPr>
    <w:rPr>
      <w:sz w:val="24"/>
    </w:rPr>
  </w:style>
  <w:style w:type="paragraph" w:styleId="Tekstpodstawowy2">
    <w:name w:val="Body Text 2"/>
    <w:basedOn w:val="Normalny"/>
    <w:semiHidden/>
    <w:rsid w:val="004C1F5E"/>
    <w:pPr>
      <w:jc w:val="both"/>
    </w:pPr>
    <w:rPr>
      <w:sz w:val="24"/>
    </w:rPr>
  </w:style>
  <w:style w:type="character" w:styleId="Hipercze">
    <w:name w:val="Hyperlink"/>
    <w:basedOn w:val="Domylnaczcionkaakapitu"/>
    <w:semiHidden/>
    <w:rsid w:val="004C1F5E"/>
    <w:rPr>
      <w:color w:val="0000FF"/>
      <w:u w:val="single"/>
    </w:rPr>
  </w:style>
  <w:style w:type="paragraph" w:styleId="Tekstpodstawowywcity">
    <w:name w:val="Body Text Indent"/>
    <w:basedOn w:val="Normalny"/>
    <w:semiHidden/>
    <w:rsid w:val="004C1F5E"/>
    <w:pPr>
      <w:jc w:val="both"/>
    </w:pPr>
    <w:rPr>
      <w:sz w:val="24"/>
    </w:rPr>
  </w:style>
  <w:style w:type="paragraph" w:styleId="Tekstpodstawowy">
    <w:name w:val="Body Text"/>
    <w:aliases w:val="numerowany,wypunktowanie,bt,b"/>
    <w:basedOn w:val="Normalny"/>
    <w:semiHidden/>
    <w:rsid w:val="004C1F5E"/>
    <w:pPr>
      <w:tabs>
        <w:tab w:val="left" w:pos="426"/>
      </w:tabs>
      <w:jc w:val="both"/>
    </w:pPr>
    <w:rPr>
      <w:b/>
      <w:sz w:val="24"/>
    </w:rPr>
  </w:style>
  <w:style w:type="paragraph" w:styleId="Nagwek">
    <w:name w:val="header"/>
    <w:basedOn w:val="Normalny"/>
    <w:semiHidden/>
    <w:rsid w:val="004C1F5E"/>
    <w:pPr>
      <w:tabs>
        <w:tab w:val="center" w:pos="4536"/>
        <w:tab w:val="right" w:pos="9072"/>
      </w:tabs>
    </w:pPr>
    <w:rPr>
      <w:sz w:val="24"/>
    </w:rPr>
  </w:style>
  <w:style w:type="character" w:styleId="Numerstrony">
    <w:name w:val="page number"/>
    <w:basedOn w:val="Domylnaczcionkaakapitu"/>
    <w:semiHidden/>
    <w:rsid w:val="004C1F5E"/>
  </w:style>
  <w:style w:type="paragraph" w:styleId="Zwykytekst">
    <w:name w:val="Plain Text"/>
    <w:basedOn w:val="Normalny"/>
    <w:link w:val="ZwykytekstZnak"/>
    <w:rsid w:val="004C1F5E"/>
    <w:rPr>
      <w:rFonts w:ascii="Courier New" w:hAnsi="Courier New"/>
      <w:lang/>
    </w:rPr>
  </w:style>
  <w:style w:type="paragraph" w:styleId="Tekstblokowy">
    <w:name w:val="Block Text"/>
    <w:basedOn w:val="Normalny"/>
    <w:semiHidden/>
    <w:rsid w:val="004C1F5E"/>
    <w:pPr>
      <w:widowControl w:val="0"/>
      <w:spacing w:line="240" w:lineRule="atLeast"/>
      <w:ind w:left="567" w:right="567"/>
    </w:pPr>
    <w:rPr>
      <w:snapToGrid w:val="0"/>
      <w:sz w:val="24"/>
    </w:rPr>
  </w:style>
  <w:style w:type="character" w:styleId="UyteHipercze">
    <w:name w:val="FollowedHyperlink"/>
    <w:basedOn w:val="Domylnaczcionkaakapitu"/>
    <w:semiHidden/>
    <w:rsid w:val="004C1F5E"/>
    <w:rPr>
      <w:color w:val="800080"/>
      <w:u w:val="single"/>
    </w:rPr>
  </w:style>
  <w:style w:type="paragraph" w:styleId="Tekstkomentarza">
    <w:name w:val="annotation text"/>
    <w:basedOn w:val="Normalny"/>
    <w:semiHidden/>
    <w:rsid w:val="004C1F5E"/>
    <w:pPr>
      <w:spacing w:after="120"/>
      <w:jc w:val="both"/>
    </w:pPr>
    <w:rPr>
      <w:rFonts w:ascii="Arial" w:hAnsi="Arial"/>
      <w:noProof/>
    </w:rPr>
  </w:style>
  <w:style w:type="paragraph" w:styleId="Lista">
    <w:name w:val="List"/>
    <w:basedOn w:val="Normalny"/>
    <w:semiHidden/>
    <w:rsid w:val="004C1F5E"/>
    <w:pPr>
      <w:ind w:left="283" w:hanging="283"/>
    </w:pPr>
    <w:rPr>
      <w:rFonts w:ascii="Arial" w:hAnsi="Arial"/>
      <w:sz w:val="24"/>
    </w:rPr>
  </w:style>
  <w:style w:type="paragraph" w:styleId="Lista2">
    <w:name w:val="List 2"/>
    <w:basedOn w:val="Normalny"/>
    <w:semiHidden/>
    <w:rsid w:val="004C1F5E"/>
    <w:pPr>
      <w:ind w:left="566" w:hanging="283"/>
    </w:pPr>
    <w:rPr>
      <w:sz w:val="24"/>
      <w:szCs w:val="24"/>
    </w:rPr>
  </w:style>
  <w:style w:type="paragraph" w:styleId="Tytu">
    <w:name w:val="Title"/>
    <w:basedOn w:val="Normalny"/>
    <w:qFormat/>
    <w:rsid w:val="004C1F5E"/>
    <w:pPr>
      <w:jc w:val="center"/>
    </w:pPr>
    <w:rPr>
      <w:sz w:val="28"/>
    </w:rPr>
  </w:style>
  <w:style w:type="paragraph" w:styleId="Lista-kontynuacja2">
    <w:name w:val="List Continue 2"/>
    <w:basedOn w:val="Normalny"/>
    <w:semiHidden/>
    <w:rsid w:val="004C1F5E"/>
    <w:pPr>
      <w:spacing w:after="120"/>
      <w:ind w:left="566"/>
    </w:pPr>
  </w:style>
  <w:style w:type="paragraph" w:styleId="Tekstpodstawowywcity3">
    <w:name w:val="Body Text Indent 3"/>
    <w:basedOn w:val="Normalny"/>
    <w:semiHidden/>
    <w:rsid w:val="004C1F5E"/>
    <w:pPr>
      <w:spacing w:before="240" w:after="120"/>
      <w:ind w:left="567" w:hanging="567"/>
      <w:jc w:val="both"/>
    </w:pPr>
    <w:rPr>
      <w:sz w:val="22"/>
    </w:rPr>
  </w:style>
  <w:style w:type="paragraph" w:customStyle="1" w:styleId="tekstdokumentu">
    <w:name w:val="tekst dokumentu"/>
    <w:basedOn w:val="Normalny"/>
    <w:autoRedefine/>
    <w:rsid w:val="004C1F5E"/>
    <w:pPr>
      <w:spacing w:before="120" w:after="120"/>
      <w:ind w:left="1680" w:hanging="1680"/>
      <w:jc w:val="both"/>
    </w:pPr>
    <w:rPr>
      <w:sz w:val="24"/>
    </w:rPr>
  </w:style>
  <w:style w:type="paragraph" w:customStyle="1" w:styleId="zacznik">
    <w:name w:val="załącznik"/>
    <w:basedOn w:val="Tekstpodstawowy"/>
    <w:autoRedefine/>
    <w:rsid w:val="004C1F5E"/>
    <w:pPr>
      <w:tabs>
        <w:tab w:val="clear" w:pos="426"/>
      </w:tabs>
      <w:spacing w:line="360" w:lineRule="auto"/>
      <w:ind w:left="2124" w:hanging="706"/>
      <w:jc w:val="left"/>
    </w:pPr>
    <w:rPr>
      <w:rFonts w:ascii="Arial Narrow" w:hAnsi="Arial Narrow"/>
      <w:b w:val="0"/>
      <w:i/>
    </w:rPr>
  </w:style>
  <w:style w:type="paragraph" w:customStyle="1" w:styleId="rozdzia">
    <w:name w:val="rozdział"/>
    <w:basedOn w:val="Normalny"/>
    <w:autoRedefine/>
    <w:rsid w:val="004C1F5E"/>
    <w:pPr>
      <w:ind w:left="709" w:hanging="709"/>
      <w:jc w:val="both"/>
    </w:pPr>
    <w:rPr>
      <w:spacing w:val="4"/>
      <w:sz w:val="24"/>
    </w:rPr>
  </w:style>
  <w:style w:type="paragraph" w:customStyle="1" w:styleId="tytu0">
    <w:name w:val="tytuł"/>
    <w:basedOn w:val="Normalny"/>
    <w:next w:val="Normalny"/>
    <w:autoRedefine/>
    <w:rsid w:val="004C1F5E"/>
    <w:pPr>
      <w:jc w:val="center"/>
      <w:outlineLvl w:val="0"/>
    </w:pPr>
    <w:rPr>
      <w:b/>
      <w:sz w:val="28"/>
    </w:rPr>
  </w:style>
  <w:style w:type="paragraph" w:customStyle="1" w:styleId="B">
    <w:name w:val="B"/>
    <w:rsid w:val="004C1F5E"/>
    <w:pPr>
      <w:spacing w:before="240" w:line="240" w:lineRule="exact"/>
      <w:ind w:left="720"/>
      <w:jc w:val="both"/>
    </w:pPr>
    <w:rPr>
      <w:sz w:val="24"/>
      <w:lang w:val="en-GB"/>
    </w:rPr>
  </w:style>
  <w:style w:type="paragraph" w:customStyle="1" w:styleId="A">
    <w:name w:val="A"/>
    <w:rsid w:val="004C1F5E"/>
    <w:pPr>
      <w:keepNext/>
      <w:spacing w:before="240" w:line="240" w:lineRule="exact"/>
      <w:ind w:left="720" w:hanging="720"/>
      <w:jc w:val="both"/>
    </w:pPr>
    <w:rPr>
      <w:sz w:val="24"/>
      <w:lang w:val="en-GB"/>
    </w:rPr>
  </w:style>
  <w:style w:type="paragraph" w:customStyle="1" w:styleId="pkt">
    <w:name w:val="pkt"/>
    <w:basedOn w:val="Normalny"/>
    <w:rsid w:val="004C1F5E"/>
    <w:pPr>
      <w:overflowPunct w:val="0"/>
      <w:autoSpaceDE w:val="0"/>
      <w:autoSpaceDN w:val="0"/>
      <w:adjustRightInd w:val="0"/>
      <w:spacing w:before="60" w:after="60"/>
      <w:ind w:left="851" w:hanging="295"/>
      <w:jc w:val="both"/>
    </w:pPr>
    <w:rPr>
      <w:sz w:val="24"/>
    </w:rPr>
  </w:style>
  <w:style w:type="paragraph" w:customStyle="1" w:styleId="pkt1">
    <w:name w:val="pkt1"/>
    <w:basedOn w:val="pkt"/>
    <w:rsid w:val="004C1F5E"/>
    <w:pPr>
      <w:ind w:left="850" w:hanging="425"/>
    </w:pPr>
  </w:style>
  <w:style w:type="paragraph" w:customStyle="1" w:styleId="Nagwekstrony">
    <w:name w:val="Nag?—wek strony"/>
    <w:basedOn w:val="Normalny"/>
    <w:rsid w:val="004C1F5E"/>
    <w:pPr>
      <w:tabs>
        <w:tab w:val="center" w:pos="4153"/>
        <w:tab w:val="right" w:pos="8306"/>
      </w:tabs>
    </w:pPr>
    <w:rPr>
      <w:lang w:val="en-GB"/>
    </w:rPr>
  </w:style>
  <w:style w:type="paragraph" w:customStyle="1" w:styleId="numerowanie">
    <w:name w:val="numerowanie"/>
    <w:basedOn w:val="Normalny"/>
    <w:autoRedefine/>
    <w:rsid w:val="004C1F5E"/>
    <w:pPr>
      <w:jc w:val="both"/>
    </w:pPr>
    <w:rPr>
      <w:sz w:val="24"/>
    </w:rPr>
  </w:style>
  <w:style w:type="paragraph" w:customStyle="1" w:styleId="tabulka">
    <w:name w:val="tabulka"/>
    <w:basedOn w:val="Normalny"/>
    <w:rsid w:val="004C1F5E"/>
    <w:pPr>
      <w:widowControl w:val="0"/>
      <w:spacing w:before="120" w:line="240" w:lineRule="exact"/>
      <w:jc w:val="center"/>
    </w:pPr>
    <w:rPr>
      <w:rFonts w:ascii="Arial" w:hAnsi="Arial"/>
      <w:lang w:val="cs-CZ"/>
    </w:rPr>
  </w:style>
  <w:style w:type="paragraph" w:customStyle="1" w:styleId="Text1">
    <w:name w:val="Text_1"/>
    <w:basedOn w:val="Normalny"/>
    <w:rsid w:val="004C1F5E"/>
    <w:pPr>
      <w:spacing w:after="120"/>
      <w:ind w:left="425" w:hanging="425"/>
      <w:jc w:val="both"/>
    </w:pPr>
    <w:rPr>
      <w:sz w:val="22"/>
    </w:rPr>
  </w:style>
  <w:style w:type="character" w:styleId="Odwoaniedokomentarza">
    <w:name w:val="annotation reference"/>
    <w:basedOn w:val="Domylnaczcionkaakapitu"/>
    <w:semiHidden/>
    <w:rsid w:val="004C1F5E"/>
    <w:rPr>
      <w:sz w:val="16"/>
      <w:szCs w:val="16"/>
    </w:rPr>
  </w:style>
  <w:style w:type="character" w:customStyle="1" w:styleId="tekstdokbold">
    <w:name w:val="tekst dok. bold"/>
    <w:rsid w:val="004C1F5E"/>
    <w:rPr>
      <w:b/>
      <w:bCs w:val="0"/>
    </w:rPr>
  </w:style>
  <w:style w:type="paragraph" w:styleId="Tekstdymka">
    <w:name w:val="Balloon Text"/>
    <w:basedOn w:val="Normalny"/>
    <w:semiHidden/>
    <w:rsid w:val="004C1F5E"/>
    <w:rPr>
      <w:rFonts w:ascii="Tahoma" w:hAnsi="Tahoma" w:cs="Tahoma"/>
      <w:sz w:val="16"/>
      <w:szCs w:val="16"/>
    </w:rPr>
  </w:style>
  <w:style w:type="paragraph" w:styleId="Tekstpodstawowywcity2">
    <w:name w:val="Body Text Indent 2"/>
    <w:basedOn w:val="Normalny"/>
    <w:semiHidden/>
    <w:rsid w:val="004C1F5E"/>
    <w:pPr>
      <w:ind w:left="708"/>
    </w:pPr>
    <w:rPr>
      <w:color w:val="0000FF"/>
      <w:sz w:val="24"/>
    </w:rPr>
  </w:style>
  <w:style w:type="paragraph" w:customStyle="1" w:styleId="font0">
    <w:name w:val="font0"/>
    <w:basedOn w:val="Normalny"/>
    <w:rsid w:val="004C1F5E"/>
    <w:pPr>
      <w:spacing w:before="100" w:beforeAutospacing="1" w:after="100" w:afterAutospacing="1"/>
    </w:pPr>
    <w:rPr>
      <w:rFonts w:ascii="Arial" w:hAnsi="Arial"/>
    </w:rPr>
  </w:style>
  <w:style w:type="paragraph" w:customStyle="1" w:styleId="xl24">
    <w:name w:val="xl24"/>
    <w:basedOn w:val="Normalny"/>
    <w:rsid w:val="004C1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Unicode MS" w:hAnsi="Arial Unicode MS"/>
      <w:sz w:val="24"/>
      <w:szCs w:val="24"/>
    </w:rPr>
  </w:style>
  <w:style w:type="paragraph" w:customStyle="1" w:styleId="xl25">
    <w:name w:val="xl25"/>
    <w:basedOn w:val="Normalny"/>
    <w:rsid w:val="004C1F5E"/>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Unicode MS" w:hAnsi="Arial Unicode MS"/>
      <w:sz w:val="24"/>
      <w:szCs w:val="24"/>
    </w:rPr>
  </w:style>
  <w:style w:type="paragraph" w:customStyle="1" w:styleId="xl26">
    <w:name w:val="xl26"/>
    <w:basedOn w:val="Normalny"/>
    <w:rsid w:val="004C1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7">
    <w:name w:val="xl27"/>
    <w:basedOn w:val="Normalny"/>
    <w:rsid w:val="004C1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8">
    <w:name w:val="xl28"/>
    <w:basedOn w:val="Normalny"/>
    <w:rsid w:val="004C1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b/>
      <w:bCs/>
      <w:sz w:val="24"/>
      <w:szCs w:val="24"/>
    </w:rPr>
  </w:style>
  <w:style w:type="paragraph" w:customStyle="1" w:styleId="xl29">
    <w:name w:val="xl29"/>
    <w:basedOn w:val="Normalny"/>
    <w:rsid w:val="004C1F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b/>
      <w:bCs/>
      <w:sz w:val="24"/>
      <w:szCs w:val="24"/>
    </w:rPr>
  </w:style>
  <w:style w:type="paragraph" w:customStyle="1" w:styleId="xl30">
    <w:name w:val="xl30"/>
    <w:basedOn w:val="Normalny"/>
    <w:rsid w:val="004C1F5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31">
    <w:name w:val="xl31"/>
    <w:basedOn w:val="Normalny"/>
    <w:rsid w:val="004C1F5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32">
    <w:name w:val="xl32"/>
    <w:basedOn w:val="Normalny"/>
    <w:rsid w:val="004C1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sz w:val="24"/>
      <w:szCs w:val="24"/>
    </w:rPr>
  </w:style>
  <w:style w:type="paragraph" w:customStyle="1" w:styleId="xl33">
    <w:name w:val="xl33"/>
    <w:basedOn w:val="Normalny"/>
    <w:rsid w:val="004C1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sz w:val="24"/>
      <w:szCs w:val="24"/>
    </w:rPr>
  </w:style>
  <w:style w:type="paragraph" w:customStyle="1" w:styleId="xl34">
    <w:name w:val="xl34"/>
    <w:basedOn w:val="Normalny"/>
    <w:rsid w:val="004C1F5E"/>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Unicode MS" w:hAnsi="Arial Unicode MS"/>
      <w:sz w:val="24"/>
      <w:szCs w:val="24"/>
    </w:rPr>
  </w:style>
  <w:style w:type="paragraph" w:customStyle="1" w:styleId="xl35">
    <w:name w:val="xl35"/>
    <w:basedOn w:val="Normalny"/>
    <w:rsid w:val="004C1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font5">
    <w:name w:val="font5"/>
    <w:basedOn w:val="Normalny"/>
    <w:rsid w:val="004C1F5E"/>
    <w:pPr>
      <w:spacing w:before="100" w:beforeAutospacing="1" w:after="100" w:afterAutospacing="1"/>
    </w:pPr>
    <w:rPr>
      <w:rFonts w:ascii="Arial" w:hAnsi="Arial"/>
      <w:b/>
      <w:bCs/>
    </w:rPr>
  </w:style>
  <w:style w:type="paragraph" w:styleId="Akapitzlist">
    <w:name w:val="List Paragraph"/>
    <w:basedOn w:val="Normalny"/>
    <w:uiPriority w:val="34"/>
    <w:qFormat/>
    <w:rsid w:val="004C1F5E"/>
    <w:pPr>
      <w:ind w:left="708"/>
    </w:pPr>
  </w:style>
  <w:style w:type="character" w:customStyle="1" w:styleId="Tekstpodstawowy3Znak">
    <w:name w:val="Tekst podstawowy 3 Znak"/>
    <w:basedOn w:val="Domylnaczcionkaakapitu"/>
    <w:semiHidden/>
    <w:rsid w:val="004C1F5E"/>
    <w:rPr>
      <w:sz w:val="24"/>
    </w:rPr>
  </w:style>
  <w:style w:type="character" w:customStyle="1" w:styleId="WW8Num5z2">
    <w:name w:val="WW8Num5z2"/>
    <w:rsid w:val="004C1F5E"/>
    <w:rPr>
      <w:rFonts w:ascii="StarSymbol" w:hAnsi="StarSymbol" w:cs="StarSymbol"/>
      <w:sz w:val="18"/>
      <w:szCs w:val="18"/>
    </w:rPr>
  </w:style>
  <w:style w:type="character" w:customStyle="1" w:styleId="grame">
    <w:name w:val="grame"/>
    <w:basedOn w:val="Domylnaczcionkaakapitu"/>
    <w:rsid w:val="004C1F5E"/>
  </w:style>
  <w:style w:type="character" w:customStyle="1" w:styleId="spelle">
    <w:name w:val="spelle"/>
    <w:basedOn w:val="Domylnaczcionkaakapitu"/>
    <w:rsid w:val="004C1F5E"/>
  </w:style>
  <w:style w:type="character" w:customStyle="1" w:styleId="NagwekZnak">
    <w:name w:val="Nagłówek Znak"/>
    <w:basedOn w:val="Domylnaczcionkaakapitu"/>
    <w:semiHidden/>
    <w:rsid w:val="004C1F5E"/>
    <w:rPr>
      <w:sz w:val="24"/>
    </w:rPr>
  </w:style>
  <w:style w:type="character" w:customStyle="1" w:styleId="StopkaZnak">
    <w:name w:val="Stopka Znak"/>
    <w:basedOn w:val="Domylnaczcionkaakapitu"/>
    <w:uiPriority w:val="99"/>
    <w:rsid w:val="004C1F5E"/>
  </w:style>
  <w:style w:type="character" w:customStyle="1" w:styleId="Nagwek1Znak">
    <w:name w:val="Nagłówek 1 Znak"/>
    <w:basedOn w:val="Domylnaczcionkaakapitu"/>
    <w:rsid w:val="004C1F5E"/>
    <w:rPr>
      <w:rFonts w:ascii="Arial" w:hAnsi="Arial" w:cs="Arial"/>
      <w:b/>
      <w:bCs/>
      <w:kern w:val="32"/>
      <w:sz w:val="32"/>
      <w:szCs w:val="32"/>
    </w:rPr>
  </w:style>
  <w:style w:type="character" w:customStyle="1" w:styleId="Nagwek2Znak">
    <w:name w:val="Nagłówek 2 Znak"/>
    <w:aliases w:val="Podtytuł1 Znak"/>
    <w:basedOn w:val="Domylnaczcionkaakapitu"/>
    <w:rsid w:val="004C1F5E"/>
    <w:rPr>
      <w:sz w:val="24"/>
    </w:rPr>
  </w:style>
  <w:style w:type="character" w:customStyle="1" w:styleId="Nagwek3Znak">
    <w:name w:val="Nagłówek 3 Znak"/>
    <w:basedOn w:val="Domylnaczcionkaakapitu"/>
    <w:rsid w:val="004C1F5E"/>
    <w:rPr>
      <w:b/>
      <w:i/>
      <w:sz w:val="32"/>
    </w:rPr>
  </w:style>
  <w:style w:type="character" w:customStyle="1" w:styleId="TekstpodstawowywcityZnak">
    <w:name w:val="Tekst podstawowy wcięty Znak"/>
    <w:basedOn w:val="Domylnaczcionkaakapitu"/>
    <w:semiHidden/>
    <w:rsid w:val="004C1F5E"/>
    <w:rPr>
      <w:sz w:val="24"/>
    </w:rPr>
  </w:style>
  <w:style w:type="character" w:customStyle="1" w:styleId="TekstpodstawowyZnak">
    <w:name w:val="Tekst podstawowy Znak"/>
    <w:aliases w:val="numerowany Znak,wypunktowanie Znak,bt Znak,b Znak"/>
    <w:basedOn w:val="Domylnaczcionkaakapitu"/>
    <w:semiHidden/>
    <w:rsid w:val="004C1F5E"/>
    <w:rPr>
      <w:b/>
      <w:sz w:val="24"/>
    </w:rPr>
  </w:style>
  <w:style w:type="paragraph" w:styleId="Spistreci1">
    <w:name w:val="toc 1"/>
    <w:basedOn w:val="Normalny"/>
    <w:next w:val="Normalny"/>
    <w:autoRedefine/>
    <w:semiHidden/>
    <w:rsid w:val="004C1F5E"/>
    <w:pPr>
      <w:tabs>
        <w:tab w:val="left" w:pos="480"/>
        <w:tab w:val="right" w:leader="dot" w:pos="7371"/>
      </w:tabs>
      <w:overflowPunct w:val="0"/>
      <w:autoSpaceDE w:val="0"/>
      <w:autoSpaceDN w:val="0"/>
      <w:adjustRightInd w:val="0"/>
      <w:textAlignment w:val="baseline"/>
    </w:pPr>
    <w:rPr>
      <w:b/>
      <w:caps/>
      <w:noProof/>
    </w:rPr>
  </w:style>
  <w:style w:type="paragraph" w:customStyle="1" w:styleId="tekstost">
    <w:name w:val="tekst ost"/>
    <w:basedOn w:val="Normalny"/>
    <w:rsid w:val="004C1F5E"/>
    <w:pPr>
      <w:overflowPunct w:val="0"/>
      <w:autoSpaceDE w:val="0"/>
      <w:autoSpaceDN w:val="0"/>
      <w:adjustRightInd w:val="0"/>
      <w:jc w:val="both"/>
      <w:textAlignment w:val="baseline"/>
    </w:pPr>
  </w:style>
  <w:style w:type="paragraph" w:customStyle="1" w:styleId="StylIwony">
    <w:name w:val="Styl Iwony"/>
    <w:basedOn w:val="Normalny"/>
    <w:rsid w:val="004C1F5E"/>
    <w:pPr>
      <w:overflowPunct w:val="0"/>
      <w:autoSpaceDE w:val="0"/>
      <w:autoSpaceDN w:val="0"/>
      <w:adjustRightInd w:val="0"/>
      <w:spacing w:before="120" w:after="120"/>
      <w:jc w:val="both"/>
      <w:textAlignment w:val="baseline"/>
    </w:pPr>
    <w:rPr>
      <w:rFonts w:ascii="Bookman Old Style" w:hAnsi="Bookman Old Style"/>
      <w:sz w:val="24"/>
    </w:rPr>
  </w:style>
  <w:style w:type="paragraph" w:styleId="Tekstprzypisudolnego">
    <w:name w:val="footnote text"/>
    <w:basedOn w:val="Normalny"/>
    <w:semiHidden/>
    <w:rsid w:val="004C1F5E"/>
    <w:pPr>
      <w:overflowPunct w:val="0"/>
      <w:autoSpaceDE w:val="0"/>
      <w:autoSpaceDN w:val="0"/>
      <w:adjustRightInd w:val="0"/>
      <w:jc w:val="both"/>
      <w:textAlignment w:val="baseline"/>
    </w:pPr>
  </w:style>
  <w:style w:type="character" w:customStyle="1" w:styleId="TekstprzypisudolnegoZnak">
    <w:name w:val="Tekst przypisu dolnego Znak"/>
    <w:basedOn w:val="Domylnaczcionkaakapitu"/>
    <w:semiHidden/>
    <w:rsid w:val="004C1F5E"/>
  </w:style>
  <w:style w:type="paragraph" w:styleId="Listapunktowana">
    <w:name w:val="List Bullet"/>
    <w:basedOn w:val="Normalny"/>
    <w:autoRedefine/>
    <w:semiHidden/>
    <w:rsid w:val="004C1F5E"/>
    <w:pPr>
      <w:jc w:val="both"/>
    </w:pPr>
    <w:rPr>
      <w:spacing w:val="12"/>
      <w:kern w:val="24"/>
      <w:sz w:val="24"/>
    </w:rPr>
  </w:style>
  <w:style w:type="paragraph" w:customStyle="1" w:styleId="dtn">
    <w:name w:val="dtn"/>
    <w:basedOn w:val="Normalny"/>
    <w:rsid w:val="004C1F5E"/>
    <w:pPr>
      <w:spacing w:before="100" w:beforeAutospacing="1" w:after="100" w:afterAutospacing="1"/>
    </w:pPr>
    <w:rPr>
      <w:sz w:val="24"/>
      <w:szCs w:val="24"/>
    </w:rPr>
  </w:style>
  <w:style w:type="paragraph" w:styleId="Tekstprzypisukocowego">
    <w:name w:val="endnote text"/>
    <w:basedOn w:val="Normalny"/>
    <w:link w:val="TekstprzypisukocowegoZnak"/>
    <w:uiPriority w:val="99"/>
    <w:semiHidden/>
    <w:unhideWhenUsed/>
    <w:rsid w:val="00472C18"/>
  </w:style>
  <w:style w:type="character" w:customStyle="1" w:styleId="TekstprzypisukocowegoZnak">
    <w:name w:val="Tekst przypisu końcowego Znak"/>
    <w:basedOn w:val="Domylnaczcionkaakapitu"/>
    <w:link w:val="Tekstprzypisukocowego"/>
    <w:uiPriority w:val="99"/>
    <w:semiHidden/>
    <w:rsid w:val="00472C18"/>
  </w:style>
  <w:style w:type="character" w:styleId="Odwoanieprzypisukocowego">
    <w:name w:val="endnote reference"/>
    <w:basedOn w:val="Domylnaczcionkaakapitu"/>
    <w:uiPriority w:val="99"/>
    <w:semiHidden/>
    <w:unhideWhenUsed/>
    <w:rsid w:val="00472C18"/>
    <w:rPr>
      <w:vertAlign w:val="superscript"/>
    </w:rPr>
  </w:style>
  <w:style w:type="character" w:customStyle="1" w:styleId="ZwykytekstZnak">
    <w:name w:val="Zwykły tekst Znak"/>
    <w:link w:val="Zwykytekst"/>
    <w:rsid w:val="00DA6015"/>
    <w:rPr>
      <w:rFonts w:ascii="Courier New" w:hAnsi="Courier New"/>
    </w:rPr>
  </w:style>
  <w:style w:type="paragraph" w:customStyle="1" w:styleId="Tekstpodstawowy22">
    <w:name w:val="Tekst podstawowy 22"/>
    <w:basedOn w:val="Normalny"/>
    <w:rsid w:val="00015064"/>
    <w:pPr>
      <w:jc w:val="both"/>
    </w:pPr>
    <w:rPr>
      <w:sz w:val="24"/>
    </w:rPr>
  </w:style>
</w:styles>
</file>

<file path=word/webSettings.xml><?xml version="1.0" encoding="utf-8"?>
<w:webSettings xmlns:r="http://schemas.openxmlformats.org/officeDocument/2006/relationships" xmlns:w="http://schemas.openxmlformats.org/wordprocessingml/2006/main">
  <w:divs>
    <w:div w:id="361974885">
      <w:bodyDiv w:val="1"/>
      <w:marLeft w:val="0"/>
      <w:marRight w:val="0"/>
      <w:marTop w:val="0"/>
      <w:marBottom w:val="0"/>
      <w:divBdr>
        <w:top w:val="none" w:sz="0" w:space="0" w:color="auto"/>
        <w:left w:val="none" w:sz="0" w:space="0" w:color="auto"/>
        <w:bottom w:val="none" w:sz="0" w:space="0" w:color="auto"/>
        <w:right w:val="none" w:sz="0" w:space="0" w:color="auto"/>
      </w:divBdr>
    </w:div>
    <w:div w:id="544223737">
      <w:bodyDiv w:val="1"/>
      <w:marLeft w:val="0"/>
      <w:marRight w:val="0"/>
      <w:marTop w:val="0"/>
      <w:marBottom w:val="0"/>
      <w:divBdr>
        <w:top w:val="none" w:sz="0" w:space="0" w:color="auto"/>
        <w:left w:val="none" w:sz="0" w:space="0" w:color="auto"/>
        <w:bottom w:val="none" w:sz="0" w:space="0" w:color="auto"/>
        <w:right w:val="none" w:sz="0" w:space="0" w:color="auto"/>
      </w:divBdr>
    </w:div>
    <w:div w:id="123354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B255C-B772-4A72-A620-E89DFCCF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47</Pages>
  <Words>16177</Words>
  <Characters>97062</Characters>
  <Application>Microsoft Office Word</Application>
  <DocSecurity>0</DocSecurity>
  <Lines>808</Lines>
  <Paragraphs>226</Paragraphs>
  <ScaleCrop>false</ScaleCrop>
  <HeadingPairs>
    <vt:vector size="2" baseType="variant">
      <vt:variant>
        <vt:lpstr>Tytuł</vt:lpstr>
      </vt:variant>
      <vt:variant>
        <vt:i4>1</vt:i4>
      </vt:variant>
    </vt:vector>
  </HeadingPairs>
  <TitlesOfParts>
    <vt:vector size="1" baseType="lpstr">
      <vt:lpstr>ZARZĄD DRÓG WOJEWÓDZKICH</vt:lpstr>
    </vt:vector>
  </TitlesOfParts>
  <Company>Zarząd Dróg Wojewódzkich</Company>
  <LinksUpToDate>false</LinksUpToDate>
  <CharactersWithSpaces>113013</CharactersWithSpaces>
  <SharedDoc>false</SharedDoc>
  <HLinks>
    <vt:vector size="48" baseType="variant">
      <vt:variant>
        <vt:i4>1900606</vt:i4>
      </vt:variant>
      <vt:variant>
        <vt:i4>23</vt:i4>
      </vt:variant>
      <vt:variant>
        <vt:i4>0</vt:i4>
      </vt:variant>
      <vt:variant>
        <vt:i4>5</vt:i4>
      </vt:variant>
      <vt:variant>
        <vt:lpwstr/>
      </vt:variant>
      <vt:variant>
        <vt:lpwstr>_Toc189634504</vt:lpwstr>
      </vt:variant>
      <vt:variant>
        <vt:i4>1900606</vt:i4>
      </vt:variant>
      <vt:variant>
        <vt:i4>20</vt:i4>
      </vt:variant>
      <vt:variant>
        <vt:i4>0</vt:i4>
      </vt:variant>
      <vt:variant>
        <vt:i4>5</vt:i4>
      </vt:variant>
      <vt:variant>
        <vt:lpwstr/>
      </vt:variant>
      <vt:variant>
        <vt:lpwstr>_Toc189634503</vt:lpwstr>
      </vt:variant>
      <vt:variant>
        <vt:i4>1900606</vt:i4>
      </vt:variant>
      <vt:variant>
        <vt:i4>17</vt:i4>
      </vt:variant>
      <vt:variant>
        <vt:i4>0</vt:i4>
      </vt:variant>
      <vt:variant>
        <vt:i4>5</vt:i4>
      </vt:variant>
      <vt:variant>
        <vt:lpwstr/>
      </vt:variant>
      <vt:variant>
        <vt:lpwstr>_Toc189634501</vt:lpwstr>
      </vt:variant>
      <vt:variant>
        <vt:i4>1900606</vt:i4>
      </vt:variant>
      <vt:variant>
        <vt:i4>14</vt:i4>
      </vt:variant>
      <vt:variant>
        <vt:i4>0</vt:i4>
      </vt:variant>
      <vt:variant>
        <vt:i4>5</vt:i4>
      </vt:variant>
      <vt:variant>
        <vt:lpwstr/>
      </vt:variant>
      <vt:variant>
        <vt:lpwstr>_Toc189634500</vt:lpwstr>
      </vt:variant>
      <vt:variant>
        <vt:i4>1310783</vt:i4>
      </vt:variant>
      <vt:variant>
        <vt:i4>11</vt:i4>
      </vt:variant>
      <vt:variant>
        <vt:i4>0</vt:i4>
      </vt:variant>
      <vt:variant>
        <vt:i4>5</vt:i4>
      </vt:variant>
      <vt:variant>
        <vt:lpwstr/>
      </vt:variant>
      <vt:variant>
        <vt:lpwstr>_Toc189634499</vt:lpwstr>
      </vt:variant>
      <vt:variant>
        <vt:i4>1310783</vt:i4>
      </vt:variant>
      <vt:variant>
        <vt:i4>8</vt:i4>
      </vt:variant>
      <vt:variant>
        <vt:i4>0</vt:i4>
      </vt:variant>
      <vt:variant>
        <vt:i4>5</vt:i4>
      </vt:variant>
      <vt:variant>
        <vt:lpwstr/>
      </vt:variant>
      <vt:variant>
        <vt:lpwstr>_Toc189634498</vt:lpwstr>
      </vt:variant>
      <vt:variant>
        <vt:i4>1310783</vt:i4>
      </vt:variant>
      <vt:variant>
        <vt:i4>5</vt:i4>
      </vt:variant>
      <vt:variant>
        <vt:i4>0</vt:i4>
      </vt:variant>
      <vt:variant>
        <vt:i4>5</vt:i4>
      </vt:variant>
      <vt:variant>
        <vt:lpwstr/>
      </vt:variant>
      <vt:variant>
        <vt:lpwstr>_Toc189634497</vt:lpwstr>
      </vt:variant>
      <vt:variant>
        <vt:i4>1900591</vt:i4>
      </vt:variant>
      <vt:variant>
        <vt:i4>0</vt:i4>
      </vt:variant>
      <vt:variant>
        <vt:i4>0</vt:i4>
      </vt:variant>
      <vt:variant>
        <vt:i4>5</vt:i4>
      </vt:variant>
      <vt:variant>
        <vt:lpwstr>mailto:zdpop@neostrada.pl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dc:title>
  <dc:creator>Wydział Przetargów</dc:creator>
  <cp:lastModifiedBy>zdp</cp:lastModifiedBy>
  <cp:revision>17</cp:revision>
  <cp:lastPrinted>2014-05-26T05:57:00Z</cp:lastPrinted>
  <dcterms:created xsi:type="dcterms:W3CDTF">2014-05-05T05:30:00Z</dcterms:created>
  <dcterms:modified xsi:type="dcterms:W3CDTF">2014-05-26T07:35:00Z</dcterms:modified>
</cp:coreProperties>
</file>